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5C624B" w:rsidRDefault="003746A7" w14:textId="52FFDD40" w14:paraId="0F8FD4B9">
      <w:r>
        <w:rPr>
          <w:noProof/>
        </w:rPr>
        <mc:AlternateContent>
          <mc:Choice Requires="wps">
            <w:drawing>
              <wp:anchor distT="0" distB="0" distL="114300" distR="114300" simplePos="0" relativeHeight="251656704" behindDoc="1" locked="0" layoutInCell="1" allowOverlap="1" wp14:anchorId="18EAEAA2" wp14:editId="21E1156E">
                <wp:simplePos x="0" y="0"/>
                <wp:positionH relativeFrom="column">
                  <wp:posOffset>-457200</wp:posOffset>
                </wp:positionH>
                <wp:positionV relativeFrom="paragraph">
                  <wp:posOffset>25400</wp:posOffset>
                </wp:positionV>
                <wp:extent cx="6057900" cy="1143000"/>
                <wp:effectExtent l="0" t="0"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65FAE" w:rsidR="0053762E" w:rsidP="00863D12" w:rsidRDefault="0053762E" w14:paraId="6C9D8C85" w14:textId="77777777">
                            <w:pPr>
                              <w:jc w:val="center"/>
                              <w:rPr>
                                <w:b/>
                                <w:sz w:val="48"/>
                                <w:szCs w:val="48"/>
                              </w:rPr>
                            </w:pPr>
                            <w:r w:rsidRPr="00F65FAE">
                              <w:rPr>
                                <w:b/>
                                <w:sz w:val="48"/>
                                <w:szCs w:val="48"/>
                              </w:rPr>
                              <w:t>ORGANISASJONSPLAN</w:t>
                            </w:r>
                          </w:p>
                          <w:p w:rsidRPr="00F65FAE" w:rsidR="0053762E" w:rsidP="00863D12" w:rsidRDefault="0053762E" w14:paraId="7324C319" w14:textId="77777777">
                            <w:pPr>
                              <w:jc w:val="center"/>
                              <w:rPr>
                                <w:b/>
                                <w:sz w:val="48"/>
                                <w:szCs w:val="48"/>
                              </w:rPr>
                            </w:pPr>
                            <w:r w:rsidRPr="00F65FAE">
                              <w:rPr>
                                <w:b/>
                                <w:sz w:val="48"/>
                                <w:szCs w:val="48"/>
                              </w:rPr>
                              <w:t>FOR</w:t>
                            </w:r>
                          </w:p>
                          <w:p w:rsidRPr="00F65FAE" w:rsidR="0053762E" w:rsidP="00863D12" w:rsidRDefault="00E5242C" w14:paraId="645D8ECA" w14:textId="77777777">
                            <w:pPr>
                              <w:jc w:val="center"/>
                              <w:rPr>
                                <w:b/>
                                <w:sz w:val="48"/>
                                <w:szCs w:val="48"/>
                              </w:rPr>
                            </w:pPr>
                            <w:r>
                              <w:rPr>
                                <w:b/>
                                <w:sz w:val="48"/>
                                <w:szCs w:val="48"/>
                              </w:rPr>
                              <w:t>ORMSUND ROKLUB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35DFA5">
              <v:shapetype id="_x0000_t202" coordsize="21600,21600" o:spt="202" path="m,l,21600r21600,l21600,xe" w14:anchorId="18EAEAA2">
                <v:stroke joinstyle="miter"/>
                <v:path gradientshapeok="t" o:connecttype="rect"/>
              </v:shapetype>
              <v:shape id="Text Box 7" style="position:absolute;margin-left:-36pt;margin-top:2pt;width:477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">
                <v:textbox>
                  <w:txbxContent>
                    <w:p w:rsidRPr="00F65FAE" w:rsidR="0053762E" w:rsidP="00863D12" w:rsidRDefault="0053762E" w14:paraId="5F45B092" w14:textId="77777777">
                      <w:pPr>
                        <w:jc w:val="center"/>
                        <w:rPr>
                          <w:b/>
                          <w:sz w:val="48"/>
                          <w:szCs w:val="48"/>
                        </w:rPr>
                      </w:pPr>
                      <w:r w:rsidRPr="00F65FAE">
                        <w:rPr>
                          <w:b/>
                          <w:sz w:val="48"/>
                          <w:szCs w:val="48"/>
                        </w:rPr>
                        <w:t>ORGANISASJONSPLAN</w:t>
                      </w:r>
                    </w:p>
                    <w:p w:rsidRPr="00F65FAE" w:rsidR="0053762E" w:rsidP="00863D12" w:rsidRDefault="0053762E" w14:paraId="08A691BF" w14:textId="77777777">
                      <w:pPr>
                        <w:jc w:val="center"/>
                        <w:rPr>
                          <w:b/>
                          <w:sz w:val="48"/>
                          <w:szCs w:val="48"/>
                        </w:rPr>
                      </w:pPr>
                      <w:r w:rsidRPr="00F65FAE">
                        <w:rPr>
                          <w:b/>
                          <w:sz w:val="48"/>
                          <w:szCs w:val="48"/>
                        </w:rPr>
                        <w:t>FOR</w:t>
                      </w:r>
                    </w:p>
                    <w:p w:rsidRPr="00F65FAE" w:rsidR="0053762E" w:rsidP="00863D12" w:rsidRDefault="00E5242C" w14:paraId="4DAA67B9" w14:textId="77777777">
                      <w:pPr>
                        <w:jc w:val="center"/>
                        <w:rPr>
                          <w:b/>
                          <w:sz w:val="48"/>
                          <w:szCs w:val="48"/>
                        </w:rPr>
                      </w:pPr>
                      <w:r>
                        <w:rPr>
                          <w:b/>
                          <w:sz w:val="48"/>
                          <w:szCs w:val="48"/>
                        </w:rPr>
                        <w:t>ORMSUND ROKLUB</w:t>
                      </w:r>
                    </w:p>
                  </w:txbxContent>
                </v:textbox>
              </v:shape>
            </w:pict>
          </mc:Fallback>
        </mc:AlternateContent>
      </w:r>
    </w:p>
    <w:p w:rsidR="005C624B" w:rsidRDefault="005C624B" w14:paraId="1BE08178" w14:textId="77777777"/>
    <w:p w:rsidR="005C624B" w:rsidRDefault="005C624B" w14:paraId="0ED39E48" w14:textId="77777777"/>
    <w:p w:rsidR="005C624B" w:rsidRDefault="005C624B" w14:paraId="676BE0C8" w14:textId="77777777"/>
    <w:p w:rsidR="005C624B" w:rsidRDefault="005C624B" w14:paraId="309B5470" w14:textId="77777777"/>
    <w:p w:rsidR="005C624B" w:rsidRDefault="005C624B" w14:paraId="52032939" w14:textId="77777777"/>
    <w:p w:rsidR="005C624B" w:rsidRDefault="005C624B" w14:paraId="5E51560F" w14:textId="77777777"/>
    <w:p w:rsidR="005C624B" w:rsidRDefault="005C624B" w14:paraId="715F5BEE" w14:textId="77777777"/>
    <w:p w:rsidR="005C624B" w:rsidRDefault="005C624B" w14:paraId="7256BB89" w14:textId="77777777"/>
    <w:p w:rsidR="005C624B" w:rsidRDefault="005C624B" w14:paraId="04655D33" w14:textId="77777777"/>
    <w:p w:rsidR="005C624B" w:rsidRDefault="005C624B" w14:paraId="3FB52CB1" w14:textId="77777777"/>
    <w:p w:rsidR="005C624B" w:rsidRDefault="005C624B" w14:paraId="248060DD" w14:textId="77777777"/>
    <w:p w:rsidR="005C624B" w:rsidRDefault="005C624B" w14:paraId="6C10BA9A" w14:textId="77777777"/>
    <w:p w:rsidR="005C624B" w:rsidRDefault="005C624B" w14:paraId="58D38840" w14:textId="77777777"/>
    <w:p w:rsidR="00A9066C" w:rsidRDefault="003746A7" w14:paraId="461EE514" w14:textId="47B5320E">
      <w:r>
        <w:rPr>
          <w:noProof/>
        </w:rPr>
        <mc:AlternateContent>
          <mc:Choice Requires="wps">
            <w:drawing>
              <wp:anchor distT="0" distB="0" distL="114300" distR="114300" simplePos="0" relativeHeight="251657728" behindDoc="1" locked="0" layoutInCell="1" allowOverlap="1" wp14:anchorId="073817E8" wp14:editId="6080C93E">
                <wp:simplePos x="0" y="0"/>
                <wp:positionH relativeFrom="column">
                  <wp:posOffset>1028700</wp:posOffset>
                </wp:positionH>
                <wp:positionV relativeFrom="paragraph">
                  <wp:posOffset>120650</wp:posOffset>
                </wp:positionV>
                <wp:extent cx="3314700" cy="2400300"/>
                <wp:effectExtent l="9525" t="6350" r="9525"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00300"/>
                        </a:xfrm>
                        <a:prstGeom prst="rect">
                          <a:avLst/>
                        </a:prstGeom>
                        <a:solidFill>
                          <a:srgbClr val="FFFFFF"/>
                        </a:solidFill>
                        <a:ln w="9525">
                          <a:solidFill>
                            <a:srgbClr val="C0C0C0"/>
                          </a:solidFill>
                          <a:miter lim="800000"/>
                          <a:headEnd/>
                          <a:tailEnd/>
                        </a:ln>
                      </wps:spPr>
                      <wps:txbx>
                        <w:txbxContent>
                          <w:p w:rsidR="0053762E" w:rsidRDefault="0053762E" w14:paraId="353BF3FF" w14:textId="77777777">
                            <w:r>
                              <w:t>Idrettslagets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176A1A">
              <v:shape id="Text Box 10" style="position:absolute;margin-left:81pt;margin-top:9.5pt;width:261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" w14:anchorId="073817E8">
                <v:textbox>
                  <w:txbxContent>
                    <w:p w:rsidR="0053762E" w:rsidRDefault="0053762E" w14:paraId="1A09114C" w14:textId="77777777">
                      <w:r>
                        <w:t>Idrettslagets logo</w:t>
                      </w:r>
                    </w:p>
                  </w:txbxContent>
                </v:textbox>
              </v:shape>
            </w:pict>
          </mc:Fallback>
        </mc:AlternateContent>
      </w:r>
    </w:p>
    <w:p w:rsidR="005C624B" w:rsidRDefault="005C624B" w14:paraId="2A470456" w14:textId="77777777"/>
    <w:p w:rsidR="005C624B" w:rsidRDefault="005C624B" w14:paraId="017E2971" w14:textId="77777777"/>
    <w:p w:rsidR="005C624B" w:rsidRDefault="005C624B" w14:paraId="6008917E" w14:textId="77777777"/>
    <w:p w:rsidR="005C624B" w:rsidRDefault="005C624B" w14:paraId="43C26684" w14:textId="77777777"/>
    <w:p w:rsidR="341FF07C" w:rsidP="341FF07C" w:rsidRDefault="341FF07C" w14:paraId="6A780047" w14:textId="674C9265">
      <w:pPr>
        <w:pStyle w:val="Normal"/>
      </w:pPr>
    </w:p>
    <w:p w:rsidR="005C624B" w:rsidRDefault="005C624B" w14:paraId="2BD77243" w14:textId="77777777"/>
    <w:p w:rsidR="00C46BAD" w:rsidP="341FF07C" w:rsidRDefault="00C46BAD" w14:paraId="0338C7F2" w14:textId="5A31CBC8">
      <w:pPr>
        <w:pStyle w:val="Overskrift1"/>
        <w:rPr>
          <w:rFonts w:ascii="Arial" w:hAnsi="Arial" w:eastAsia="Times New Roman" w:cs="Arial"/>
          <w:b w:val="1"/>
          <w:bCs w:val="1"/>
          <w:kern w:val="0"/>
          <w:sz w:val="32"/>
          <w:szCs w:val="32"/>
        </w:rPr>
      </w:pPr>
    </w:p>
    <w:p w:rsidR="00C46BAD" w:rsidP="00622AE7" w:rsidRDefault="00C46BAD" w14:paraId="345B3A13" w14:textId="77777777">
      <w:pPr>
        <w:pStyle w:val="Overskrift1"/>
        <w:rPr>
          <w:bCs w:val="0"/>
          <w:i/>
          <w:kern w:val="0"/>
          <w:sz w:val="20"/>
          <w:szCs w:val="20"/>
        </w:rPr>
      </w:pPr>
    </w:p>
    <w:p w:rsidR="00C46BAD" w:rsidP="00622AE7" w:rsidRDefault="00C46BAD" w14:paraId="2ACFB65C" w14:textId="77777777">
      <w:pPr>
        <w:pStyle w:val="Overskrift1"/>
        <w:rPr>
          <w:bCs w:val="0"/>
          <w:i/>
          <w:kern w:val="0"/>
          <w:sz w:val="20"/>
          <w:szCs w:val="20"/>
        </w:rPr>
      </w:pPr>
    </w:p>
    <w:p w:rsidR="00C46BAD" w:rsidP="00622AE7" w:rsidRDefault="00C46BAD" w14:paraId="7D93AE87" w14:textId="77777777">
      <w:pPr>
        <w:pStyle w:val="Overskrift1"/>
        <w:rPr>
          <w:bCs w:val="0"/>
          <w:i/>
          <w:kern w:val="0"/>
          <w:sz w:val="20"/>
          <w:szCs w:val="20"/>
        </w:rPr>
      </w:pPr>
    </w:p>
    <w:p w:rsidR="00C46BAD" w:rsidP="00622AE7" w:rsidRDefault="00C46BAD" w14:paraId="259B5958" w14:textId="77777777">
      <w:pPr>
        <w:pStyle w:val="Overskrift1"/>
        <w:rPr>
          <w:bCs w:val="0"/>
          <w:i/>
          <w:kern w:val="0"/>
          <w:sz w:val="20"/>
          <w:szCs w:val="20"/>
        </w:rPr>
      </w:pPr>
    </w:p>
    <w:p w:rsidR="00C46BAD" w:rsidP="00622AE7" w:rsidRDefault="003746A7" w14:paraId="53BF58D0" w14:textId="6902E2D6">
      <w:pPr>
        <w:pStyle w:val="Overskrift1"/>
        <w:rPr>
          <w:bCs w:val="0"/>
          <w:i/>
          <w:kern w:val="0"/>
          <w:sz w:val="20"/>
          <w:szCs w:val="20"/>
        </w:rPr>
      </w:pPr>
      <w:bookmarkStart w:name="_Toc243970258" w:id="0"/>
      <w:r>
        <w:rPr>
          <w:bCs w:val="0"/>
          <w:i/>
          <w:noProof/>
          <w:kern w:val="0"/>
          <w:sz w:val="20"/>
          <w:szCs w:val="20"/>
        </w:rPr>
        <mc:AlternateContent>
          <mc:Choice Requires="wps">
            <w:drawing>
              <wp:anchor distT="0" distB="0" distL="114300" distR="114300" simplePos="0" relativeHeight="251658752" behindDoc="0" locked="0" layoutInCell="1" allowOverlap="1" wp14:anchorId="0DF9C499" wp14:editId="2812819B">
                <wp:simplePos x="0" y="0"/>
                <wp:positionH relativeFrom="column">
                  <wp:posOffset>914400</wp:posOffset>
                </wp:positionH>
                <wp:positionV relativeFrom="paragraph">
                  <wp:posOffset>64135</wp:posOffset>
                </wp:positionV>
                <wp:extent cx="3314700" cy="457200"/>
                <wp:effectExtent l="0" t="0" r="0" b="2540"/>
                <wp:wrapNone/>
                <wp:docPr id="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46BAD" w:rsidR="0053762E" w:rsidP="00C46BAD" w:rsidRDefault="00BF32FC" w14:paraId="6A514E56" w14:textId="77777777">
                            <w:pPr>
                              <w:jc w:val="center"/>
                              <w:rPr>
                                <w:sz w:val="24"/>
                              </w:rPr>
                            </w:pPr>
                            <w:r>
                              <w:rPr>
                                <w:sz w:val="24"/>
                              </w:rPr>
                              <w:t>godkjent</w:t>
                            </w:r>
                            <w:r w:rsidRPr="00C46BAD" w:rsidR="0053762E">
                              <w:rPr>
                                <w:sz w:val="24"/>
                              </w:rPr>
                              <w:t xml:space="preserve"> </w:t>
                            </w:r>
                            <w:r w:rsidR="00E5242C">
                              <w:rPr>
                                <w:sz w:val="24"/>
                              </w:rPr>
                              <w:t xml:space="preserve">av styret </w:t>
                            </w:r>
                            <w:r>
                              <w:rPr>
                                <w:sz w:val="24"/>
                              </w:rPr>
                              <w:t>juni 2003</w:t>
                            </w:r>
                            <w:r w:rsidR="00E5242C">
                              <w:rPr>
                                <w:sz w:val="24"/>
                              </w:rPr>
                              <w:t xml:space="preserve">, revidert </w:t>
                            </w:r>
                            <w:r w:rsidRPr="00C46BAD" w:rsidR="0053762E">
                              <w:rPr>
                                <w:sz w:val="24"/>
                              </w:rPr>
                              <w:t>på årsmøtet</w:t>
                            </w:r>
                            <w:r w:rsidR="0053762E">
                              <w:rPr>
                                <w:sz w:val="24"/>
                              </w:rPr>
                              <w:t xml:space="preserve"> </w:t>
                            </w:r>
                            <w:r w:rsidR="00E5242C">
                              <w:rPr>
                                <w:sz w:val="24"/>
                              </w:rPr>
                              <w:t>5.APRIL</w:t>
                            </w:r>
                            <w:r w:rsidR="0053762E">
                              <w:rPr>
                                <w:sz w:val="24"/>
                              </w:rPr>
                              <w:t>.</w:t>
                            </w:r>
                            <w:r w:rsidRPr="00C46BAD" w:rsidR="0053762E">
                              <w:rPr>
                                <w:sz w:val="24"/>
                              </w:rPr>
                              <w:t xml:space="preserve"> 20</w:t>
                            </w:r>
                            <w:r>
                              <w:rPr>
                                <w:sz w:val="24"/>
                              </w:rPr>
                              <w:t>22</w:t>
                            </w:r>
                            <w:r w:rsidRPr="00C46BAD" w:rsidR="0053762E">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67526C">
              <v:shape id="Text Box 223" style="position:absolute;margin-left:1in;margin-top:5.05pt;width:26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" w14:anchorId="0DF9C499">
                <v:textbox>
                  <w:txbxContent>
                    <w:p w:rsidRPr="00C46BAD" w:rsidR="0053762E" w:rsidP="00C46BAD" w:rsidRDefault="00BF32FC" w14:paraId="2D0AF97B" w14:textId="77777777">
                      <w:pPr>
                        <w:jc w:val="center"/>
                        <w:rPr>
                          <w:sz w:val="24"/>
                        </w:rPr>
                      </w:pPr>
                      <w:r>
                        <w:rPr>
                          <w:sz w:val="24"/>
                        </w:rPr>
                        <w:t>godkjent</w:t>
                      </w:r>
                      <w:r w:rsidRPr="00C46BAD" w:rsidR="0053762E">
                        <w:rPr>
                          <w:sz w:val="24"/>
                        </w:rPr>
                        <w:t xml:space="preserve"> </w:t>
                      </w:r>
                      <w:r w:rsidR="00E5242C">
                        <w:rPr>
                          <w:sz w:val="24"/>
                        </w:rPr>
                        <w:t xml:space="preserve">av styret </w:t>
                      </w:r>
                      <w:r>
                        <w:rPr>
                          <w:sz w:val="24"/>
                        </w:rPr>
                        <w:t>juni 2003</w:t>
                      </w:r>
                      <w:r w:rsidR="00E5242C">
                        <w:rPr>
                          <w:sz w:val="24"/>
                        </w:rPr>
                        <w:t xml:space="preserve">, revidert </w:t>
                      </w:r>
                      <w:r w:rsidRPr="00C46BAD" w:rsidR="0053762E">
                        <w:rPr>
                          <w:sz w:val="24"/>
                        </w:rPr>
                        <w:t>på årsmøtet</w:t>
                      </w:r>
                      <w:r w:rsidR="0053762E">
                        <w:rPr>
                          <w:sz w:val="24"/>
                        </w:rPr>
                        <w:t xml:space="preserve"> </w:t>
                      </w:r>
                      <w:r w:rsidR="00E5242C">
                        <w:rPr>
                          <w:sz w:val="24"/>
                        </w:rPr>
                        <w:t>5.APRIL</w:t>
                      </w:r>
                      <w:r w:rsidR="0053762E">
                        <w:rPr>
                          <w:sz w:val="24"/>
                        </w:rPr>
                        <w:t>.</w:t>
                      </w:r>
                      <w:r w:rsidRPr="00C46BAD" w:rsidR="0053762E">
                        <w:rPr>
                          <w:sz w:val="24"/>
                        </w:rPr>
                        <w:t xml:space="preserve"> 20</w:t>
                      </w:r>
                      <w:r>
                        <w:rPr>
                          <w:sz w:val="24"/>
                        </w:rPr>
                        <w:t>22</w:t>
                      </w:r>
                      <w:r w:rsidRPr="00C46BAD" w:rsidR="0053762E">
                        <w:rPr>
                          <w:sz w:val="24"/>
                        </w:rPr>
                        <w:t>.</w:t>
                      </w:r>
                    </w:p>
                  </w:txbxContent>
                </v:textbox>
              </v:shape>
            </w:pict>
          </mc:Fallback>
        </mc:AlternateContent>
      </w:r>
      <w:bookmarkEnd w:id="0"/>
    </w:p>
    <w:p w:rsidR="00C46CC3" w:rsidP="00253806" w:rsidRDefault="001C08C7" w14:paraId="6EBF0737" w14:textId="77777777">
      <w:pPr>
        <w:pStyle w:val="Overskrift1"/>
      </w:pPr>
      <w:bookmarkStart w:name="_Toc243970261" w:id="1"/>
      <w:r w:rsidRPr="001C08C7">
        <w:t>:</w:t>
      </w:r>
      <w:bookmarkEnd w:id="1"/>
    </w:p>
    <w:p w:rsidR="00253806" w:rsidP="00C46CC3" w:rsidRDefault="00253806" w14:paraId="3184B926" w14:textId="77777777"/>
    <w:p w:rsidR="001253D0" w:rsidP="001253D0" w:rsidRDefault="001253D0" w14:paraId="15D5910C" w14:textId="0702D41B">
      <w:pPr>
        <w:pStyle w:val="Overskrift1"/>
        <w:jc w:val="center"/>
      </w:pPr>
      <w:bookmarkStart w:name="_Toc296342178" w:id="2"/>
      <w:commentRangeStart w:id="3"/>
      <w:r w:rsidR="341FF07C">
        <w:rPr/>
        <w:t xml:space="preserve">Ormsund </w:t>
      </w:r>
      <w:proofErr w:type="spellStart"/>
      <w:r w:rsidR="341FF07C">
        <w:rPr/>
        <w:t>roklubs</w:t>
      </w:r>
      <w:proofErr w:type="spellEnd"/>
      <w:r w:rsidR="341FF07C">
        <w:rPr/>
        <w:t xml:space="preserve"> organisasjon</w:t>
      </w:r>
      <w:bookmarkEnd w:id="2"/>
      <w:commentRangeEnd w:id="3"/>
      <w:r>
        <w:rPr>
          <w:rStyle w:val="CommentReference"/>
        </w:rPr>
        <w:commentReference w:id="3"/>
      </w:r>
    </w:p>
    <w:p w:rsidR="00A46568" w:rsidP="00691C21" w:rsidRDefault="00A46568" w14:paraId="3D2A4004" w14:textId="77777777"/>
    <w:p w:rsidR="00A46568" w:rsidP="00691C21" w:rsidRDefault="00A46568" w14:paraId="18E6BE4F" w14:textId="77777777"/>
    <w:p w:rsidR="00A46568" w:rsidP="00691C21" w:rsidRDefault="00A46568" w14:paraId="671FA2E8" w14:textId="77777777"/>
    <w:p w:rsidR="00A46568" w:rsidP="00691C21" w:rsidRDefault="00A46568" w14:paraId="3E6461DF" w14:textId="77777777"/>
    <w:p w:rsidR="00A46568" w:rsidP="00691C21" w:rsidRDefault="00A46568" w14:paraId="2C0B872C" w14:textId="77777777"/>
    <w:p w:rsidR="00A46568" w:rsidP="00691C21" w:rsidRDefault="00A46568" w14:paraId="514D70AF" w14:textId="77777777"/>
    <w:p w:rsidR="00C51516" w:rsidP="00C51516" w:rsidRDefault="00C51516" w14:paraId="22E8D147" w14:textId="77777777">
      <w:pPr>
        <w:jc w:val="center"/>
      </w:pPr>
    </w:p>
    <w:p w:rsidR="00A46568" w:rsidP="341FF07C" w:rsidRDefault="00BF32FC" w14:paraId="58B15341" w14:textId="5EBC6F22">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7"/>
          <w:szCs w:val="27"/>
        </w:rPr>
      </w:pPr>
      <w:proofErr w:type="spellStart"/>
      <w:r w:rsidRPr="341FF07C" w:rsidR="341FF07C">
        <w:rPr>
          <w:rFonts w:ascii="Calibri" w:hAnsi="Calibri" w:eastAsia="Calibri" w:cs="Calibri" w:asciiTheme="minorAscii" w:hAnsiTheme="minorAscii" w:eastAsiaTheme="minorAscii" w:cstheme="minorAscii"/>
          <w:color w:val="111111"/>
          <w:sz w:val="27"/>
          <w:szCs w:val="27"/>
        </w:rPr>
        <w:t>Ormsund</w:t>
      </w:r>
      <w:proofErr w:type="spellEnd"/>
      <w:r w:rsidRPr="341FF07C" w:rsidR="341FF07C">
        <w:rPr>
          <w:rFonts w:ascii="Calibri" w:hAnsi="Calibri" w:eastAsia="Calibri" w:cs="Calibri" w:asciiTheme="minorAscii" w:hAnsiTheme="minorAscii" w:eastAsiaTheme="minorAscii" w:cstheme="minorAscii"/>
          <w:color w:val="111111"/>
          <w:sz w:val="27"/>
          <w:szCs w:val="27"/>
        </w:rPr>
        <w:t xml:space="preserve"> </w:t>
      </w:r>
      <w:proofErr w:type="spellStart"/>
      <w:r w:rsidRPr="341FF07C" w:rsidR="341FF07C">
        <w:rPr>
          <w:rFonts w:ascii="Calibri" w:hAnsi="Calibri" w:eastAsia="Calibri" w:cs="Calibri" w:asciiTheme="minorAscii" w:hAnsiTheme="minorAscii" w:eastAsiaTheme="minorAscii" w:cstheme="minorAscii"/>
          <w:color w:val="111111"/>
          <w:sz w:val="27"/>
          <w:szCs w:val="27"/>
        </w:rPr>
        <w:t>roklubs</w:t>
      </w:r>
      <w:proofErr w:type="spellEnd"/>
      <w:r w:rsidRPr="341FF07C" w:rsidR="341FF07C">
        <w:rPr>
          <w:rFonts w:ascii="Calibri" w:hAnsi="Calibri" w:eastAsia="Calibri" w:cs="Calibri" w:asciiTheme="minorAscii" w:hAnsiTheme="minorAscii" w:eastAsiaTheme="minorAscii" w:cstheme="minorAscii"/>
          <w:color w:val="111111"/>
          <w:sz w:val="27"/>
          <w:szCs w:val="27"/>
        </w:rPr>
        <w:t xml:space="preserve"> formelle organer:</w:t>
      </w:r>
    </w:p>
    <w:p w:rsidR="00BF32FC" w:rsidP="341FF07C" w:rsidRDefault="00BF32FC" w14:paraId="25D3C2E0" w14:textId="77777777">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7"/>
          <w:szCs w:val="27"/>
        </w:rPr>
      </w:pPr>
      <w:r w:rsidRPr="341FF07C" w:rsidR="341FF07C">
        <w:rPr>
          <w:rFonts w:ascii="Calibri" w:hAnsi="Calibri" w:eastAsia="Calibri" w:cs="Calibri" w:asciiTheme="minorAscii" w:hAnsiTheme="minorAscii" w:eastAsiaTheme="minorAscii" w:cstheme="minorAscii"/>
          <w:color w:val="111111"/>
          <w:sz w:val="27"/>
          <w:szCs w:val="27"/>
        </w:rPr>
        <w:t>Årsmøte</w:t>
      </w:r>
    </w:p>
    <w:p w:rsidR="00BF32FC" w:rsidP="341FF07C" w:rsidRDefault="00BF32FC" w14:paraId="47E7D22F" w14:textId="77777777">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7"/>
          <w:szCs w:val="27"/>
        </w:rPr>
      </w:pPr>
      <w:r w:rsidRPr="341FF07C" w:rsidR="341FF07C">
        <w:rPr>
          <w:rFonts w:ascii="Calibri" w:hAnsi="Calibri" w:eastAsia="Calibri" w:cs="Calibri" w:asciiTheme="minorAscii" w:hAnsiTheme="minorAscii" w:eastAsiaTheme="minorAscii" w:cstheme="minorAscii"/>
          <w:color w:val="111111"/>
          <w:sz w:val="27"/>
          <w:szCs w:val="27"/>
        </w:rPr>
        <w:t>Styret</w:t>
      </w:r>
    </w:p>
    <w:p w:rsidR="00BF32FC" w:rsidP="341FF07C" w:rsidRDefault="00BF32FC" w14:paraId="23772181" w14:textId="1F3C576B">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7"/>
          <w:szCs w:val="27"/>
        </w:rPr>
      </w:pPr>
      <w:r w:rsidRPr="3389E1F6" w:rsidR="3389E1F6">
        <w:rPr>
          <w:rFonts w:ascii="Calibri" w:hAnsi="Calibri" w:eastAsia="Calibri" w:cs="Calibri" w:asciiTheme="minorAscii" w:hAnsiTheme="minorAscii" w:eastAsiaTheme="minorAscii" w:cstheme="minorAscii"/>
          <w:color w:val="111111"/>
          <w:sz w:val="27"/>
          <w:szCs w:val="27"/>
        </w:rPr>
        <w:t>Kontrollutvalg/revisor</w:t>
      </w:r>
    </w:p>
    <w:p w:rsidR="00BF32FC" w:rsidP="341FF07C" w:rsidRDefault="00BF32FC" w14:paraId="2C4D0FD5" w14:textId="77777777">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7"/>
          <w:szCs w:val="27"/>
        </w:rPr>
      </w:pPr>
      <w:r w:rsidRPr="341FF07C" w:rsidR="341FF07C">
        <w:rPr>
          <w:rFonts w:ascii="Calibri" w:hAnsi="Calibri" w:eastAsia="Calibri" w:cs="Calibri" w:asciiTheme="minorAscii" w:hAnsiTheme="minorAscii" w:eastAsiaTheme="minorAscii" w:cstheme="minorAscii"/>
          <w:color w:val="111111"/>
          <w:sz w:val="27"/>
          <w:szCs w:val="27"/>
        </w:rPr>
        <w:t>Valgkomite</w:t>
      </w:r>
    </w:p>
    <w:p w:rsidRPr="001179F5" w:rsidR="00BF32FC" w:rsidP="341FF07C" w:rsidRDefault="00BF32FC" w14:paraId="23651A2C" w14:textId="79A0FB5D">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7"/>
          <w:szCs w:val="27"/>
        </w:rPr>
      </w:pPr>
      <w:r w:rsidRPr="341FF07C" w:rsidR="341FF07C">
        <w:rPr>
          <w:rFonts w:ascii="Calibri" w:hAnsi="Calibri" w:eastAsia="Calibri" w:cs="Calibri" w:asciiTheme="minorAscii" w:hAnsiTheme="minorAscii" w:eastAsiaTheme="minorAscii" w:cstheme="minorAscii"/>
          <w:color w:val="111111"/>
          <w:sz w:val="27"/>
          <w:szCs w:val="27"/>
        </w:rPr>
        <w:t>Rådet</w:t>
      </w:r>
    </w:p>
    <w:p w:rsidR="00A46568" w:rsidP="00691C21" w:rsidRDefault="00A46568" w14:paraId="78A9E1DF" w14:textId="77777777"/>
    <w:p w:rsidR="00A46568" w:rsidP="00825885" w:rsidRDefault="00374FCF" w14:paraId="284B2AB0" w14:textId="77777777">
      <w:pPr>
        <w:pStyle w:val="Overskrift2"/>
      </w:pPr>
      <w:bookmarkStart w:name="_Toc296342179" w:id="4"/>
      <w:r>
        <w:t>Årsmøtet</w:t>
      </w:r>
      <w:bookmarkEnd w:id="4"/>
    </w:p>
    <w:p w:rsidR="00CD3A57" w:rsidP="00374FCF" w:rsidRDefault="00CD3A57" w14:paraId="66B17362" w14:textId="77777777">
      <w:pPr>
        <w:rPr>
          <w:szCs w:val="20"/>
        </w:rPr>
      </w:pPr>
    </w:p>
    <w:p w:rsidRPr="00552A05" w:rsidR="00374FCF" w:rsidP="341FF07C" w:rsidRDefault="00374FCF" w14:paraId="40A46173"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Årsmøtet er lagets/klubbens høyeste myndighet.</w:t>
      </w:r>
    </w:p>
    <w:p w:rsidR="00801BB0" w:rsidP="341FF07C" w:rsidRDefault="00374FCF" w14:paraId="7D3B535D"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Årsmøtet blir avholdt 1. gang i året i måneden som er fastsatt i loven.</w:t>
      </w:r>
    </w:p>
    <w:p w:rsidR="00801BB0" w:rsidP="341FF07C" w:rsidRDefault="00801BB0" w14:paraId="67FA07C6"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Protokollen fra årsmøtet sendes til </w:t>
      </w:r>
      <w:proofErr w:type="spellStart"/>
      <w:r w:rsidRPr="341FF07C" w:rsidR="341FF07C">
        <w:rPr>
          <w:rFonts w:ascii="Calibri" w:hAnsi="Calibri" w:eastAsia="Calibri" w:cs="Calibri" w:asciiTheme="minorAscii" w:hAnsiTheme="minorAscii" w:eastAsiaTheme="minorAscii" w:cstheme="minorAscii"/>
          <w:sz w:val="24"/>
          <w:szCs w:val="24"/>
        </w:rPr>
        <w:t>idrettrådet</w:t>
      </w:r>
      <w:proofErr w:type="spellEnd"/>
      <w:r w:rsidRPr="341FF07C" w:rsidR="341FF07C">
        <w:rPr>
          <w:rFonts w:ascii="Calibri" w:hAnsi="Calibri" w:eastAsia="Calibri" w:cs="Calibri" w:asciiTheme="minorAscii" w:hAnsiTheme="minorAscii" w:eastAsiaTheme="minorAscii" w:cstheme="minorAscii"/>
          <w:sz w:val="24"/>
          <w:szCs w:val="24"/>
        </w:rPr>
        <w:t xml:space="preserve"> i kommune, og de særkretser idrettslaget er tilsluttet. Protokollen kan legges ut på idrettslagets internettsider.</w:t>
      </w:r>
    </w:p>
    <w:p w:rsidRPr="00552A05" w:rsidR="00374FCF" w:rsidP="341FF07C" w:rsidRDefault="00374FCF" w14:paraId="7E0933D5"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Innkalling til årsmøtet skal skje 1. måned før årsmøtet avholdes. </w:t>
      </w:r>
    </w:p>
    <w:p w:rsidRPr="00552A05" w:rsidR="00374FCF" w:rsidP="341FF07C" w:rsidRDefault="00374FCF" w14:paraId="42166AB7"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Innkalling annonseres på nettet eller i avisen, eller sendes/legges ut til medlemmene.</w:t>
      </w:r>
    </w:p>
    <w:p w:rsidRPr="00552A05" w:rsidR="00374FCF" w:rsidP="341FF07C" w:rsidRDefault="00374FCF" w14:paraId="7108BD87"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Innkomne forslag skal være styret i hende 2 uker før årsmøtet og sakspapirene skal sendes ut 1. uke før.</w:t>
      </w:r>
    </w:p>
    <w:p w:rsidRPr="00552A05" w:rsidR="00374FCF" w:rsidP="341FF07C" w:rsidRDefault="00374FCF" w14:paraId="775BD615"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Årsmøtet er for medlemmer i klubben, det vil si de som har betalt medlemskontingenten. Foreldre</w:t>
      </w:r>
      <w:r w:rsidRPr="341FF07C" w:rsidR="341FF07C">
        <w:rPr>
          <w:rFonts w:ascii="Calibri" w:hAnsi="Calibri" w:eastAsia="Calibri" w:cs="Calibri" w:asciiTheme="minorAscii" w:hAnsiTheme="minorAscii" w:eastAsiaTheme="minorAscii" w:cstheme="minorAscii"/>
          <w:sz w:val="24"/>
          <w:szCs w:val="24"/>
        </w:rPr>
        <w:t>/foresatte</w:t>
      </w:r>
      <w:r w:rsidRPr="341FF07C" w:rsidR="341FF07C">
        <w:rPr>
          <w:rFonts w:ascii="Calibri" w:hAnsi="Calibri" w:eastAsia="Calibri" w:cs="Calibri" w:asciiTheme="minorAscii" w:hAnsiTheme="minorAscii" w:eastAsiaTheme="minorAscii" w:cstheme="minorAscii"/>
          <w:sz w:val="24"/>
          <w:szCs w:val="24"/>
        </w:rPr>
        <w:t xml:space="preserve"> har ikke fullmakt til å stemme for medlemmer under 15 år.</w:t>
      </w:r>
    </w:p>
    <w:p w:rsidR="00374FCF" w:rsidP="341FF07C" w:rsidRDefault="00374FCF" w14:paraId="1930CF27"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Årsmøtet legger grunnlaget for styret sitt arbeid og alle som ønsker å bli med å bestemme </w:t>
      </w:r>
      <w:r w:rsidRPr="341FF07C" w:rsidR="341FF07C">
        <w:rPr>
          <w:rFonts w:ascii="Calibri" w:hAnsi="Calibri" w:eastAsia="Calibri" w:cs="Calibri" w:asciiTheme="minorAscii" w:hAnsiTheme="minorAscii" w:eastAsiaTheme="minorAscii" w:cstheme="minorAscii"/>
          <w:sz w:val="24"/>
          <w:szCs w:val="24"/>
        </w:rPr>
        <w:t xml:space="preserve">hvordan </w:t>
      </w:r>
      <w:r w:rsidRPr="341FF07C" w:rsidR="341FF07C">
        <w:rPr>
          <w:rFonts w:ascii="Calibri" w:hAnsi="Calibri" w:eastAsia="Calibri" w:cs="Calibri" w:asciiTheme="minorAscii" w:hAnsiTheme="minorAscii" w:eastAsiaTheme="minorAscii" w:cstheme="minorAscii"/>
          <w:sz w:val="24"/>
          <w:szCs w:val="24"/>
        </w:rPr>
        <w:t xml:space="preserve">klubben </w:t>
      </w:r>
      <w:r w:rsidRPr="341FF07C" w:rsidR="341FF07C">
        <w:rPr>
          <w:rFonts w:ascii="Calibri" w:hAnsi="Calibri" w:eastAsia="Calibri" w:cs="Calibri" w:asciiTheme="minorAscii" w:hAnsiTheme="minorAscii" w:eastAsiaTheme="minorAscii" w:cstheme="minorAscii"/>
          <w:sz w:val="24"/>
          <w:szCs w:val="24"/>
        </w:rPr>
        <w:t xml:space="preserve">skal drives </w:t>
      </w:r>
      <w:r w:rsidRPr="341FF07C" w:rsidR="341FF07C">
        <w:rPr>
          <w:rFonts w:ascii="Calibri" w:hAnsi="Calibri" w:eastAsia="Calibri" w:cs="Calibri" w:asciiTheme="minorAscii" w:hAnsiTheme="minorAscii" w:eastAsiaTheme="minorAscii" w:cstheme="minorAscii"/>
          <w:sz w:val="24"/>
          <w:szCs w:val="24"/>
        </w:rPr>
        <w:t xml:space="preserve">bør stille på årsmøtet. </w:t>
      </w:r>
    </w:p>
    <w:p w:rsidRPr="00552A05" w:rsidR="00801BB0" w:rsidP="341FF07C" w:rsidRDefault="00801BB0" w14:paraId="0087D7D3" w14:textId="77777777">
      <w:pPr>
        <w:pStyle w:val="Listeavsnitt"/>
        <w:numPr>
          <w:ilvl w:val="0"/>
          <w:numId w:val="49"/>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Årsmøtet skal gjennomføres slik det er fastsatt i lovens årsmøteparagraf §12</w:t>
      </w:r>
    </w:p>
    <w:tbl>
      <w:tblPr>
        <w:tblW w:w="5000" w:type="pct"/>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9072"/>
      </w:tblGrid>
      <w:tr w:rsidRPr="00552A05" w:rsidR="00552A05" w:rsidTr="19A943FB" w14:paraId="2AAF08B1" w14:textId="77777777">
        <w:trPr>
          <w:tblCellSpacing w:w="0" w:type="dxa"/>
        </w:trPr>
        <w:tc>
          <w:tcPr>
            <w:tcW w:w="0" w:type="auto"/>
            <w:shd w:val="clear" w:color="auto" w:fill="FFFFFF" w:themeFill="background1"/>
            <w:tcMar/>
            <w:vAlign w:val="center"/>
          </w:tcPr>
          <w:p w:rsidRPr="00552A05" w:rsidR="00552A05" w:rsidP="00825885" w:rsidRDefault="00552A05" w14:paraId="766F6628" w14:textId="77777777">
            <w:pPr>
              <w:pStyle w:val="Overskrift2"/>
            </w:pPr>
            <w:bookmarkStart w:name="_Toc296342180" w:id="5"/>
            <w:r w:rsidRPr="00552A05">
              <w:t>Styre</w:t>
            </w:r>
            <w:bookmarkEnd w:id="5"/>
            <w:r w:rsidR="0047654C">
              <w:t>t</w:t>
            </w:r>
          </w:p>
        </w:tc>
      </w:tr>
      <w:tr w:rsidRPr="00552A05" w:rsidR="00552A05" w:rsidTr="19A943FB" w14:paraId="36D74324" w14:textId="77777777">
        <w:trPr>
          <w:tblCellSpacing w:w="0" w:type="dxa"/>
        </w:trPr>
        <w:tc>
          <w:tcPr>
            <w:tcW w:w="0" w:type="auto"/>
            <w:shd w:val="clear" w:color="auto" w:fill="FFFFFF" w:themeFill="background1"/>
            <w:tcMar/>
            <w:vAlign w:val="center"/>
          </w:tcPr>
          <w:tbl>
            <w:tblPr>
              <w:tblW w:w="5000" w:type="pct"/>
              <w:tblCellSpacing w:w="0" w:type="dxa"/>
              <w:tblCellMar>
                <w:left w:w="0" w:type="dxa"/>
                <w:right w:w="0" w:type="dxa"/>
              </w:tblCellMar>
              <w:tblLook w:val="0000" w:firstRow="0" w:lastRow="0" w:firstColumn="0" w:lastColumn="0" w:noHBand="0" w:noVBand="0"/>
            </w:tblPr>
            <w:tblGrid>
              <w:gridCol w:w="8772"/>
            </w:tblGrid>
            <w:tr w:rsidRPr="00552A05" w:rsidR="00552A05" w:rsidTr="341FF07C" w14:paraId="641A4F12" w14:textId="77777777">
              <w:trPr>
                <w:tblCellSpacing w:w="0" w:type="dxa"/>
                <w:trHeight w:val="24645"/>
              </w:trPr>
              <w:tc>
                <w:tcPr>
                  <w:tcW w:w="0" w:type="auto"/>
                  <w:tcMar/>
                  <w:vAlign w:val="center"/>
                </w:tcPr>
                <w:p w:rsidRPr="00482246" w:rsidR="00552A05" w:rsidP="341FF07C" w:rsidRDefault="00552A05" w14:paraId="17ED2C92" w14:textId="65341F8B">
                  <w:pPr>
                    <w:pStyle w:val="NormalWeb"/>
                    <w:rPr>
                      <w:rFonts w:ascii="Calibri" w:hAnsi="Calibri" w:eastAsia="Calibri" w:cs="Calibri" w:asciiTheme="minorAscii" w:hAnsiTheme="minorAscii" w:eastAsiaTheme="minorAscii" w:cstheme="minorAscii"/>
                      <w:color w:val="000000"/>
                    </w:rPr>
                  </w:pPr>
                  <w:r w:rsidRPr="341FF07C" w:rsidR="341FF07C">
                    <w:rPr>
                      <w:rFonts w:ascii="Calibri" w:hAnsi="Calibri" w:eastAsia="Calibri" w:cs="Calibri" w:asciiTheme="minorAscii" w:hAnsiTheme="minorAscii" w:eastAsiaTheme="minorAscii" w:cstheme="minorAscii"/>
                      <w:color w:val="000000" w:themeColor="text1" w:themeTint="FF" w:themeShade="FF"/>
                    </w:rPr>
                    <w:t xml:space="preserve">Styret i </w:t>
                  </w:r>
                  <w:proofErr w:type="spellStart"/>
                  <w:r w:rsidRPr="341FF07C" w:rsidR="341FF07C">
                    <w:rPr>
                      <w:rFonts w:ascii="Calibri" w:hAnsi="Calibri" w:eastAsia="Calibri" w:cs="Calibri" w:asciiTheme="minorAscii" w:hAnsiTheme="minorAscii" w:eastAsiaTheme="minorAscii" w:cstheme="minorAscii"/>
                      <w:color w:val="000000" w:themeColor="text1" w:themeTint="FF" w:themeShade="FF"/>
                    </w:rPr>
                    <w:t>Ormsund</w:t>
                  </w:r>
                  <w:proofErr w:type="spellEnd"/>
                  <w:r w:rsidRPr="341FF07C" w:rsidR="341FF07C">
                    <w:rPr>
                      <w:rFonts w:ascii="Calibri" w:hAnsi="Calibri" w:eastAsia="Calibri" w:cs="Calibri" w:asciiTheme="minorAscii" w:hAnsiTheme="minorAscii" w:eastAsiaTheme="minorAscii" w:cstheme="minorAscii"/>
                      <w:color w:val="000000" w:themeColor="text1" w:themeTint="FF" w:themeShade="FF"/>
                    </w:rPr>
                    <w:t xml:space="preserve"> </w:t>
                  </w:r>
                  <w:proofErr w:type="spellStart"/>
                  <w:r w:rsidRPr="341FF07C" w:rsidR="341FF07C">
                    <w:rPr>
                      <w:rFonts w:ascii="Calibri" w:hAnsi="Calibri" w:eastAsia="Calibri" w:cs="Calibri" w:asciiTheme="minorAscii" w:hAnsiTheme="minorAscii" w:eastAsiaTheme="minorAscii" w:cstheme="minorAscii"/>
                      <w:color w:val="000000" w:themeColor="text1" w:themeTint="FF" w:themeShade="FF"/>
                    </w:rPr>
                    <w:t>roklub</w:t>
                  </w:r>
                  <w:proofErr w:type="spellEnd"/>
                  <w:r w:rsidRPr="341FF07C" w:rsidR="341FF07C">
                    <w:rPr>
                      <w:rFonts w:ascii="Calibri" w:hAnsi="Calibri" w:eastAsia="Calibri" w:cs="Calibri" w:asciiTheme="minorAscii" w:hAnsiTheme="minorAscii" w:eastAsiaTheme="minorAscii" w:cstheme="minorAscii"/>
                      <w:color w:val="000000" w:themeColor="text1" w:themeTint="FF" w:themeShade="FF"/>
                    </w:rPr>
                    <w:t xml:space="preserve"> skal </w:t>
                  </w:r>
                </w:p>
                <w:p w:rsidR="0077278A" w:rsidP="341FF07C" w:rsidRDefault="00552A05" w14:paraId="00D38E59" w14:textId="275FC77A">
                  <w:pPr>
                    <w:numPr>
                      <w:ilvl w:val="0"/>
                      <w:numId w:val="7"/>
                    </w:numPr>
                    <w:spacing w:before="100" w:beforeAutospacing="on" w:after="100" w:afterAutospacing="on"/>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Planlegge og ivareta lagets totale drift, herunder mål- og strategiarbeid, budsjett og regnskap samt oppgaver beskrevet i §1 NIFs lover, </w:t>
                  </w:r>
                  <w:proofErr w:type="spellStart"/>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lovnorm</w:t>
                  </w:r>
                  <w:proofErr w:type="spellEnd"/>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for idrettslag. Styret dokumenterer de viktigste aktivitetene, møtene, fristene </w:t>
                  </w:r>
                  <w:proofErr w:type="spellStart"/>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osv</w:t>
                  </w:r>
                  <w:proofErr w:type="spellEnd"/>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i roklubbens </w:t>
                  </w:r>
                  <w:proofErr w:type="spellStart"/>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årshjul</w:t>
                  </w:r>
                  <w:proofErr w:type="spellEnd"/>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482246" w:rsidR="00552A05" w:rsidP="341FF07C" w:rsidRDefault="00552A05" w14:paraId="4F088D60" w14:textId="480915EF">
                  <w:pPr>
                    <w:numPr>
                      <w:ilvl w:val="0"/>
                      <w:numId w:val="7"/>
                    </w:numPr>
                    <w:spacing w:before="100" w:beforeAutospacing="on" w:after="100" w:afterAutospacing="on"/>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Styret har ansvar for at det finnes retningslinjer for aktiviteten i klubben og skal jobbe for at roklubben er en inkluderende roklubb hvor alle klubbens medlemmer føler seg velkomne</w:t>
                  </w:r>
                </w:p>
                <w:p w:rsidRPr="00482246" w:rsidR="00552A05" w:rsidP="341FF07C" w:rsidRDefault="00552A05" w14:paraId="162479B0" w14:textId="77777777">
                  <w:pPr>
                    <w:numPr>
                      <w:ilvl w:val="0"/>
                      <w:numId w:val="7"/>
                    </w:numPr>
                    <w:spacing w:before="100" w:beforeAutospacing="on" w:after="100" w:afterAutospacing="on"/>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Iverksette bestemmelser og vedtak fattet av årsmøte eller andre overordnede idrettsmyndigheter </w:t>
                  </w:r>
                </w:p>
                <w:p w:rsidRPr="00482246" w:rsidR="00552A05" w:rsidP="341FF07C" w:rsidRDefault="00552A05" w14:paraId="105D23C4" w14:textId="77777777">
                  <w:pPr>
                    <w:numPr>
                      <w:ilvl w:val="0"/>
                      <w:numId w:val="7"/>
                    </w:numPr>
                    <w:spacing w:before="100" w:beforeAutospacing="on" w:after="100" w:afterAutospacing="on"/>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Stå for lagets daglige ledelse, og representere laget utad </w:t>
                  </w:r>
                </w:p>
                <w:p w:rsidRPr="00482246" w:rsidR="00552A05" w:rsidP="341FF07C" w:rsidRDefault="00552A05" w14:paraId="6031CCF9" w14:textId="77777777">
                  <w:pPr>
                    <w:numPr>
                      <w:ilvl w:val="0"/>
                      <w:numId w:val="7"/>
                    </w:numPr>
                    <w:spacing w:before="100" w:beforeAutospacing="on" w:after="100" w:afterAutospacing="on"/>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Disponere lagets inntekter (tilskudd, kontingent o.a.) og fordele disse etter plan og godkjent budsjett </w:t>
                  </w:r>
                </w:p>
                <w:p w:rsidRPr="00482246" w:rsidR="001179F5" w:rsidP="341FF07C" w:rsidRDefault="001179F5" w14:paraId="71BD8FAD" w14:textId="19D12F9B">
                  <w:pPr>
                    <w:numPr>
                      <w:ilvl w:val="0"/>
                      <w:numId w:val="7"/>
                    </w:numPr>
                    <w:spacing w:beforeAutospacing="on" w:afterAutospacing="on"/>
                    <w:rPr>
                      <w:rFonts w:ascii="Calibri" w:hAnsi="Calibri" w:eastAsia="Calibri" w:cs="Calibri" w:asciiTheme="minorAscii" w:hAnsiTheme="minorAscii" w:eastAsiaTheme="minorAscii" w:cstheme="minorAscii"/>
                      <w:color w:val="000000" w:themeColor="text1" w:themeTint="FF" w:themeShade="FF"/>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Oppnevne komiteer og utvalg etter behov, og utarbeide instruks for disse. </w:t>
                  </w:r>
                  <w:r w:rsidRPr="341FF07C" w:rsidR="341FF07C">
                    <w:rPr>
                      <w:rFonts w:ascii="Calibri" w:hAnsi="Calibri" w:eastAsia="Calibri" w:cs="Calibri" w:asciiTheme="minorAscii" w:hAnsiTheme="minorAscii" w:eastAsiaTheme="minorAscii" w:cstheme="minorAscii"/>
                      <w:sz w:val="24"/>
                      <w:szCs w:val="24"/>
                    </w:rPr>
                    <w:t>Styremedlemmene har ansvar for hvert sitt område, og i tillegg har samtlige styremedlemmer ansvar for klubbens økonomiske disposisjoner.</w:t>
                  </w:r>
                </w:p>
                <w:p w:rsidR="341FF07C" w:rsidP="341FF07C" w:rsidRDefault="341FF07C" w14:paraId="33580E6F" w14:textId="5D595054">
                  <w:pPr>
                    <w:pStyle w:val="Normal"/>
                    <w:rPr>
                      <w:rFonts w:ascii="Arial" w:hAnsi="Arial" w:eastAsia="Times New Roman" w:cs="Arial"/>
                      <w:sz w:val="24"/>
                      <w:szCs w:val="24"/>
                    </w:rPr>
                  </w:pPr>
                </w:p>
                <w:p w:rsidRPr="00482246" w:rsidR="003E74AD" w:rsidP="341FF07C" w:rsidRDefault="001179F5" w14:paraId="103DE500" w14:textId="77777777" w14:noSpellErr="1">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rPr>
                  </w:pPr>
                  <w:commentRangeStart w:id="12"/>
                  <w:r w:rsidRPr="341FF07C" w:rsidR="341FF07C">
                    <w:rPr>
                      <w:rFonts w:ascii="Calibri" w:hAnsi="Calibri" w:eastAsia="Calibri" w:cs="Calibri" w:asciiTheme="minorAscii" w:hAnsiTheme="minorAscii" w:eastAsiaTheme="minorAscii" w:cstheme="minorAscii"/>
                      <w:color w:val="111111"/>
                    </w:rPr>
                    <w:t>Et fulltallig styre i klubben</w:t>
                  </w:r>
                  <w:commentRangeEnd w:id="12"/>
                  <w:r>
                    <w:rPr>
                      <w:rStyle w:val="CommentReference"/>
                    </w:rPr>
                    <w:commentReference w:id="12"/>
                  </w:r>
                  <w:r w:rsidRPr="341FF07C" w:rsidR="341FF07C">
                    <w:rPr>
                      <w:rFonts w:ascii="Calibri" w:hAnsi="Calibri" w:eastAsia="Calibri" w:cs="Calibri" w:asciiTheme="minorAscii" w:hAnsiTheme="minorAscii" w:eastAsiaTheme="minorAscii" w:cstheme="minorAscii"/>
                      <w:color w:val="111111"/>
                    </w:rPr>
                    <w:t xml:space="preserve"> består av følgende funksjoner:</w:t>
                  </w:r>
                </w:p>
                <w:p w:rsidRPr="00482246" w:rsidR="003E74AD" w:rsidP="341FF07C" w:rsidRDefault="003E74AD" w14:paraId="3186DBEF" w14:textId="77777777">
                  <w:pPr>
                    <w:pStyle w:val="NormalWeb"/>
                    <w:shd w:val="clear" w:color="auto" w:fill="FFFFFF" w:themeFill="background1"/>
                    <w:spacing w:before="0" w:beforeAutospacing="off" w:after="0" w:afterAutospacing="off" w:line="455" w:lineRule="atLeast"/>
                    <w:rPr>
                      <w:rFonts w:ascii="Calibri" w:hAnsi="Calibri" w:cs="Calibri"/>
                      <w:b w:val="1"/>
                      <w:bCs w:val="1"/>
                      <w:color w:val="111111"/>
                    </w:rPr>
                  </w:pPr>
                  <w:r w:rsidRPr="341FF07C" w:rsidR="341FF07C">
                    <w:rPr>
                      <w:rFonts w:ascii="Calibri" w:hAnsi="Calibri" w:cs="Calibri"/>
                      <w:b w:val="1"/>
                      <w:bCs w:val="1"/>
                      <w:color w:val="111111"/>
                    </w:rPr>
                    <w:t>Leder</w:t>
                  </w:r>
                </w:p>
                <w:p w:rsidRPr="00482246" w:rsidR="00552A05" w:rsidP="00552A05" w:rsidRDefault="00552A05" w14:paraId="1DB03CBD" w14:textId="77777777">
                  <w:pPr>
                    <w:numPr>
                      <w:ilvl w:val="0"/>
                      <w:numId w:val="8"/>
                    </w:numPr>
                    <w:spacing w:before="100" w:beforeAutospacing="1" w:after="100" w:afterAutospacing="1"/>
                    <w:rPr>
                      <w:rFonts w:ascii="Calibri" w:hAnsi="Calibri" w:cs="Calibri"/>
                      <w:color w:val="000000"/>
                      <w:sz w:val="24"/>
                    </w:rPr>
                  </w:pPr>
                  <w:r w:rsidRPr="00482246">
                    <w:rPr>
                      <w:rFonts w:ascii="Calibri" w:hAnsi="Calibri" w:cs="Calibri"/>
                      <w:color w:val="000000"/>
                      <w:sz w:val="24"/>
                    </w:rPr>
                    <w:t xml:space="preserve">er klubbens ansikt utad, </w:t>
                  </w:r>
                  <w:r w:rsidRPr="00482246" w:rsidR="00BF32FC">
                    <w:rPr>
                      <w:rFonts w:ascii="Calibri" w:hAnsi="Calibri" w:cs="Calibri"/>
                      <w:color w:val="000000"/>
                      <w:sz w:val="24"/>
                    </w:rPr>
                    <w:t xml:space="preserve">overfor Norges </w:t>
                  </w:r>
                  <w:proofErr w:type="spellStart"/>
                  <w:r w:rsidRPr="00482246" w:rsidR="00BF32FC">
                    <w:rPr>
                      <w:rFonts w:ascii="Calibri" w:hAnsi="Calibri" w:cs="Calibri"/>
                      <w:color w:val="000000"/>
                      <w:sz w:val="24"/>
                    </w:rPr>
                    <w:t>roforbund</w:t>
                  </w:r>
                  <w:proofErr w:type="spellEnd"/>
                  <w:r w:rsidRPr="00482246" w:rsidR="00BF32FC">
                    <w:rPr>
                      <w:rFonts w:ascii="Calibri" w:hAnsi="Calibri" w:cs="Calibri"/>
                      <w:color w:val="000000"/>
                      <w:sz w:val="24"/>
                    </w:rPr>
                    <w:t xml:space="preserve">, </w:t>
                  </w:r>
                  <w:r w:rsidRPr="00482246">
                    <w:rPr>
                      <w:rFonts w:ascii="Calibri" w:hAnsi="Calibri" w:cs="Calibri"/>
                      <w:color w:val="000000"/>
                      <w:sz w:val="24"/>
                    </w:rPr>
                    <w:t xml:space="preserve">og klubbens representant i møter og forhandlinger </w:t>
                  </w:r>
                </w:p>
                <w:p w:rsidRPr="00482246" w:rsidR="00552A05" w:rsidP="00552A05" w:rsidRDefault="00552A05" w14:paraId="0D16DB21" w14:textId="77777777">
                  <w:pPr>
                    <w:numPr>
                      <w:ilvl w:val="0"/>
                      <w:numId w:val="8"/>
                    </w:numPr>
                    <w:spacing w:before="100" w:beforeAutospacing="1" w:after="100" w:afterAutospacing="1"/>
                    <w:rPr>
                      <w:rFonts w:ascii="Calibri" w:hAnsi="Calibri" w:cs="Calibri"/>
                      <w:color w:val="000000"/>
                      <w:sz w:val="24"/>
                    </w:rPr>
                  </w:pPr>
                  <w:r w:rsidRPr="00482246">
                    <w:rPr>
                      <w:rFonts w:ascii="Calibri" w:hAnsi="Calibri" w:cs="Calibri"/>
                      <w:color w:val="000000"/>
                      <w:sz w:val="24"/>
                    </w:rPr>
                    <w:t xml:space="preserve">står for klubbens daglige ledelse, koordinerer styrets og klubbens totale aktivitet </w:t>
                  </w:r>
                </w:p>
                <w:p w:rsidRPr="00482246" w:rsidR="00552A05" w:rsidP="00552A05" w:rsidRDefault="00552A05" w14:paraId="40E14ADE" w14:textId="77777777">
                  <w:pPr>
                    <w:numPr>
                      <w:ilvl w:val="0"/>
                      <w:numId w:val="8"/>
                    </w:numPr>
                    <w:spacing w:before="100" w:beforeAutospacing="1" w:after="100" w:afterAutospacing="1"/>
                    <w:rPr>
                      <w:rFonts w:ascii="Calibri" w:hAnsi="Calibri" w:cs="Calibri"/>
                      <w:color w:val="000000"/>
                      <w:sz w:val="24"/>
                    </w:rPr>
                  </w:pPr>
                  <w:r w:rsidRPr="00482246">
                    <w:rPr>
                      <w:rFonts w:ascii="Calibri" w:hAnsi="Calibri" w:cs="Calibri"/>
                      <w:color w:val="000000"/>
                      <w:sz w:val="24"/>
                    </w:rPr>
                    <w:t xml:space="preserve">innkaller til styremøter, forbereder saker og leder møtene </w:t>
                  </w:r>
                </w:p>
                <w:p w:rsidRPr="00482246" w:rsidR="008E77B0" w:rsidP="00552A05" w:rsidRDefault="008E77B0" w14:paraId="1E02043C" w14:textId="77777777">
                  <w:pPr>
                    <w:numPr>
                      <w:ilvl w:val="0"/>
                      <w:numId w:val="8"/>
                    </w:numPr>
                    <w:spacing w:before="100" w:beforeAutospacing="1" w:after="100" w:afterAutospacing="1"/>
                    <w:rPr>
                      <w:rFonts w:ascii="Calibri" w:hAnsi="Calibri" w:cs="Calibri"/>
                      <w:color w:val="000000"/>
                      <w:sz w:val="24"/>
                    </w:rPr>
                  </w:pPr>
                  <w:r w:rsidRPr="00482246">
                    <w:rPr>
                      <w:rFonts w:ascii="Calibri" w:hAnsi="Calibri" w:cs="Calibri"/>
                      <w:color w:val="000000"/>
                      <w:sz w:val="24"/>
                    </w:rPr>
                    <w:t>er ansvarlig for innhenting av lovpålagte politiattester</w:t>
                  </w:r>
                </w:p>
                <w:p w:rsidRPr="00482246" w:rsidR="00552A05" w:rsidP="00552A05" w:rsidRDefault="00552A05" w14:paraId="4E69469D" w14:textId="77777777">
                  <w:pPr>
                    <w:numPr>
                      <w:ilvl w:val="0"/>
                      <w:numId w:val="8"/>
                    </w:numPr>
                    <w:spacing w:before="100" w:beforeAutospacing="1" w:after="100" w:afterAutospacing="1"/>
                    <w:rPr>
                      <w:rFonts w:ascii="Calibri" w:hAnsi="Calibri" w:cs="Calibri"/>
                      <w:color w:val="000000"/>
                      <w:sz w:val="24"/>
                    </w:rPr>
                  </w:pPr>
                  <w:r w:rsidRPr="00482246">
                    <w:rPr>
                      <w:rFonts w:ascii="Calibri" w:hAnsi="Calibri" w:cs="Calibri"/>
                      <w:color w:val="000000"/>
                      <w:sz w:val="24"/>
                    </w:rPr>
                    <w:t xml:space="preserve">anviser utbetalinger sammen med kasserer </w:t>
                  </w:r>
                </w:p>
                <w:p w:rsidRPr="00482246" w:rsidR="00552A05" w:rsidP="341FF07C" w:rsidRDefault="00552A05" w14:paraId="37C6E68D" w14:textId="77777777">
                  <w:pPr>
                    <w:numPr>
                      <w:ilvl w:val="0"/>
                      <w:numId w:val="8"/>
                    </w:numPr>
                    <w:spacing w:before="100" w:beforeAutospacing="on" w:after="100" w:afterAutospacing="on"/>
                    <w:rPr>
                      <w:rFonts w:ascii="Calibri" w:hAnsi="Calibri" w:cs="Calibri"/>
                      <w:color w:val="000000"/>
                      <w:sz w:val="24"/>
                      <w:szCs w:val="24"/>
                    </w:rPr>
                  </w:pPr>
                  <w:r w:rsidRPr="341FF07C" w:rsidR="341FF07C">
                    <w:rPr>
                      <w:rFonts w:ascii="Calibri" w:hAnsi="Calibri" w:cs="Calibri"/>
                      <w:color w:val="000000" w:themeColor="text1" w:themeTint="FF" w:themeShade="FF"/>
                      <w:sz w:val="24"/>
                      <w:szCs w:val="24"/>
                    </w:rPr>
                    <w:t xml:space="preserve">skal påse at valg, adresseforandringer, oppgaver over medlemmer o.a. som har interesse for/skal sendes inn til krets- og forbund, meldes til overordnede instanser innen gitte frister. </w:t>
                  </w:r>
                </w:p>
                <w:p w:rsidR="341FF07C" w:rsidP="341FF07C" w:rsidRDefault="341FF07C" w14:paraId="1E852CBB" w14:textId="7F4CF5F5">
                  <w:pPr>
                    <w:pStyle w:val="Normal"/>
                    <w:spacing w:beforeAutospacing="on" w:afterAutospacing="on"/>
                    <w:ind w:left="0"/>
                    <w:rPr>
                      <w:rFonts w:ascii="Arial" w:hAnsi="Arial" w:eastAsia="Times New Roman" w:cs="Arial"/>
                      <w:color w:val="000000" w:themeColor="text1" w:themeTint="FF" w:themeShade="FF"/>
                      <w:sz w:val="24"/>
                      <w:szCs w:val="24"/>
                    </w:rPr>
                  </w:pPr>
                </w:p>
                <w:p w:rsidRPr="00482246" w:rsidR="00552A05" w:rsidP="341FF07C" w:rsidRDefault="00552A05" w14:paraId="6487902E" w14:textId="77777777">
                  <w:pPr>
                    <w:spacing w:after="240"/>
                    <w:rPr>
                      <w:rFonts w:ascii="Calibri" w:hAnsi="Calibri" w:cs="Calibri"/>
                      <w:b w:val="1"/>
                      <w:bCs w:val="1"/>
                      <w:color w:val="000000"/>
                      <w:sz w:val="24"/>
                      <w:szCs w:val="24"/>
                    </w:rPr>
                  </w:pPr>
                  <w:r w:rsidRPr="341FF07C" w:rsidR="341FF07C">
                    <w:rPr>
                      <w:rFonts w:ascii="Calibri" w:hAnsi="Calibri" w:cs="Calibri"/>
                      <w:b w:val="1"/>
                      <w:bCs w:val="1"/>
                      <w:color w:val="000000" w:themeColor="text1" w:themeTint="FF" w:themeShade="FF"/>
                      <w:sz w:val="24"/>
                      <w:szCs w:val="24"/>
                    </w:rPr>
                    <w:t>Nestleder</w:t>
                  </w:r>
                </w:p>
                <w:p w:rsidRPr="00482246" w:rsidR="00552A05" w:rsidP="00552A05" w:rsidRDefault="00552A05" w14:paraId="3FB31033" w14:textId="77777777">
                  <w:pPr>
                    <w:numPr>
                      <w:ilvl w:val="0"/>
                      <w:numId w:val="9"/>
                    </w:numPr>
                    <w:spacing w:before="100" w:beforeAutospacing="1" w:after="100" w:afterAutospacing="1"/>
                    <w:rPr>
                      <w:rFonts w:ascii="Calibri" w:hAnsi="Calibri" w:cs="Calibri"/>
                      <w:color w:val="000000"/>
                      <w:sz w:val="24"/>
                    </w:rPr>
                  </w:pPr>
                  <w:r w:rsidRPr="00482246">
                    <w:rPr>
                      <w:rFonts w:ascii="Calibri" w:hAnsi="Calibri" w:cs="Calibri"/>
                      <w:color w:val="000000"/>
                      <w:sz w:val="24"/>
                    </w:rPr>
                    <w:t xml:space="preserve">fungere som leder under dennes fravær, og bør derfor være valgt med henblikk på at han/hun kan rykke opp som leder på et senere tidspunkt. </w:t>
                  </w:r>
                </w:p>
                <w:p w:rsidRPr="00482246" w:rsidR="00552A05" w:rsidP="00552A05" w:rsidRDefault="00552A05" w14:paraId="5381460C" w14:textId="77777777">
                  <w:pPr>
                    <w:numPr>
                      <w:ilvl w:val="0"/>
                      <w:numId w:val="9"/>
                    </w:numPr>
                    <w:spacing w:before="100" w:beforeAutospacing="1" w:after="100" w:afterAutospacing="1"/>
                    <w:rPr>
                      <w:rFonts w:ascii="Calibri" w:hAnsi="Calibri" w:cs="Calibri"/>
                      <w:color w:val="000000"/>
                      <w:sz w:val="24"/>
                    </w:rPr>
                  </w:pPr>
                  <w:r w:rsidRPr="00482246">
                    <w:rPr>
                      <w:rFonts w:ascii="Calibri" w:hAnsi="Calibri" w:cs="Calibri"/>
                      <w:color w:val="000000"/>
                      <w:sz w:val="24"/>
                    </w:rPr>
                    <w:t>bistår leder og danner et lederteam med den</w:t>
                  </w:r>
                  <w:r w:rsidR="0077278A">
                    <w:rPr>
                      <w:rFonts w:ascii="Calibri" w:hAnsi="Calibri" w:cs="Calibri"/>
                      <w:color w:val="000000"/>
                      <w:sz w:val="24"/>
                    </w:rPr>
                    <w:t>ne</w:t>
                  </w:r>
                  <w:r w:rsidRPr="00482246">
                    <w:rPr>
                      <w:rFonts w:ascii="Calibri" w:hAnsi="Calibri" w:cs="Calibri"/>
                      <w:color w:val="000000"/>
                      <w:sz w:val="24"/>
                    </w:rPr>
                    <w:t xml:space="preserve"> </w:t>
                  </w:r>
                </w:p>
                <w:p w:rsidRPr="00482246" w:rsidR="008E77B0" w:rsidP="00552A05" w:rsidRDefault="008E77B0" w14:paraId="21692C2D" w14:textId="77777777">
                  <w:pPr>
                    <w:numPr>
                      <w:ilvl w:val="0"/>
                      <w:numId w:val="9"/>
                    </w:numPr>
                    <w:spacing w:before="100" w:beforeAutospacing="1" w:after="100" w:afterAutospacing="1"/>
                    <w:rPr>
                      <w:rFonts w:ascii="Calibri" w:hAnsi="Calibri" w:cs="Calibri"/>
                      <w:color w:val="000000"/>
                      <w:sz w:val="24"/>
                    </w:rPr>
                  </w:pPr>
                  <w:r w:rsidRPr="00482246">
                    <w:rPr>
                      <w:rFonts w:ascii="Calibri" w:hAnsi="Calibri" w:cs="Calibri"/>
                      <w:color w:val="000000"/>
                      <w:sz w:val="24"/>
                    </w:rPr>
                    <w:t>A</w:t>
                  </w:r>
                  <w:r w:rsidRPr="00482246" w:rsidR="00D1780D">
                    <w:rPr>
                      <w:rFonts w:ascii="Calibri" w:hAnsi="Calibri" w:cs="Calibri"/>
                      <w:color w:val="000000"/>
                      <w:sz w:val="24"/>
                    </w:rPr>
                    <w:t>n</w:t>
                  </w:r>
                  <w:r w:rsidRPr="00482246">
                    <w:rPr>
                      <w:rFonts w:ascii="Calibri" w:hAnsi="Calibri" w:cs="Calibri"/>
                      <w:color w:val="000000"/>
                      <w:sz w:val="24"/>
                    </w:rPr>
                    <w:t>sv</w:t>
                  </w:r>
                  <w:r w:rsidRPr="00482246" w:rsidR="00D1780D">
                    <w:rPr>
                      <w:rFonts w:ascii="Calibri" w:hAnsi="Calibri" w:cs="Calibri"/>
                      <w:color w:val="000000"/>
                      <w:sz w:val="24"/>
                    </w:rPr>
                    <w:t>a</w:t>
                  </w:r>
                  <w:r w:rsidRPr="00482246">
                    <w:rPr>
                      <w:rFonts w:ascii="Calibri" w:hAnsi="Calibri" w:cs="Calibri"/>
                      <w:color w:val="000000"/>
                      <w:sz w:val="24"/>
                    </w:rPr>
                    <w:t>r for ut</w:t>
                  </w:r>
                  <w:r w:rsidRPr="00482246" w:rsidR="00D1780D">
                    <w:rPr>
                      <w:rFonts w:ascii="Calibri" w:hAnsi="Calibri" w:cs="Calibri"/>
                      <w:color w:val="000000"/>
                      <w:sz w:val="24"/>
                    </w:rPr>
                    <w:t>a</w:t>
                  </w:r>
                  <w:r w:rsidRPr="00482246">
                    <w:rPr>
                      <w:rFonts w:ascii="Calibri" w:hAnsi="Calibri" w:cs="Calibri"/>
                      <w:color w:val="000000"/>
                      <w:sz w:val="24"/>
                    </w:rPr>
                    <w:t>rbeid</w:t>
                  </w:r>
                  <w:r w:rsidRPr="00482246" w:rsidR="00D1780D">
                    <w:rPr>
                      <w:rFonts w:ascii="Calibri" w:hAnsi="Calibri" w:cs="Calibri"/>
                      <w:color w:val="000000"/>
                      <w:sz w:val="24"/>
                    </w:rPr>
                    <w:t>else</w:t>
                  </w:r>
                  <w:r w:rsidRPr="00482246">
                    <w:rPr>
                      <w:rFonts w:ascii="Calibri" w:hAnsi="Calibri" w:cs="Calibri"/>
                      <w:color w:val="000000"/>
                      <w:sz w:val="24"/>
                    </w:rPr>
                    <w:t xml:space="preserve"> </w:t>
                  </w:r>
                  <w:r w:rsidRPr="00482246" w:rsidR="00D1780D">
                    <w:rPr>
                      <w:rFonts w:ascii="Calibri" w:hAnsi="Calibri" w:cs="Calibri"/>
                      <w:color w:val="000000"/>
                      <w:sz w:val="24"/>
                    </w:rPr>
                    <w:t xml:space="preserve">av </w:t>
                  </w:r>
                  <w:r w:rsidRPr="00482246">
                    <w:rPr>
                      <w:rFonts w:ascii="Calibri" w:hAnsi="Calibri" w:cs="Calibri"/>
                      <w:color w:val="000000"/>
                      <w:sz w:val="24"/>
                    </w:rPr>
                    <w:t>søkn</w:t>
                  </w:r>
                  <w:r w:rsidRPr="00482246" w:rsidR="00D1780D">
                    <w:rPr>
                      <w:rFonts w:ascii="Calibri" w:hAnsi="Calibri" w:cs="Calibri"/>
                      <w:color w:val="000000"/>
                      <w:sz w:val="24"/>
                    </w:rPr>
                    <w:t>a</w:t>
                  </w:r>
                  <w:r w:rsidRPr="00482246">
                    <w:rPr>
                      <w:rFonts w:ascii="Calibri" w:hAnsi="Calibri" w:cs="Calibri"/>
                      <w:color w:val="000000"/>
                      <w:sz w:val="24"/>
                    </w:rPr>
                    <w:t>der</w:t>
                  </w:r>
                </w:p>
                <w:p w:rsidRPr="00482246" w:rsidR="00552A05" w:rsidP="341FF07C" w:rsidRDefault="00552A05" w14:paraId="5AD090D0" w14:textId="77777777">
                  <w:pPr>
                    <w:numPr>
                      <w:ilvl w:val="0"/>
                      <w:numId w:val="9"/>
                    </w:numPr>
                    <w:spacing w:before="100" w:beforeAutospacing="1" w:after="100" w:afterAutospacing="1"/>
                    <w:rPr>
                      <w:rFonts w:ascii="Calibri" w:hAnsi="Calibri" w:cs="Calibri"/>
                      <w:color w:val="000000"/>
                      <w:sz w:val="24"/>
                      <w:szCs w:val="24"/>
                    </w:rPr>
                  </w:pPr>
                  <w:r w:rsidRPr="341FF07C" w:rsidR="341FF07C">
                    <w:rPr>
                      <w:rFonts w:ascii="Calibri" w:hAnsi="Calibri" w:cs="Calibri"/>
                      <w:color w:val="000000" w:themeColor="text1" w:themeTint="FF" w:themeShade="FF"/>
                      <w:sz w:val="24"/>
                      <w:szCs w:val="24"/>
                    </w:rPr>
                    <w:t xml:space="preserve">har ellers definerte oppgaver, på samme måte som et ordinært styremedlem </w:t>
                  </w:r>
                </w:p>
                <w:p w:rsidR="341FF07C" w:rsidP="341FF07C" w:rsidRDefault="341FF07C" w14:paraId="522B8151" w14:textId="00AEB857">
                  <w:pPr>
                    <w:spacing w:after="240"/>
                    <w:rPr>
                      <w:rFonts w:ascii="Calibri" w:hAnsi="Calibri" w:cs="Calibri"/>
                      <w:color w:val="000000" w:themeColor="text1" w:themeTint="FF" w:themeShade="FF"/>
                      <w:sz w:val="24"/>
                      <w:szCs w:val="24"/>
                    </w:rPr>
                  </w:pPr>
                </w:p>
                <w:p w:rsidRPr="00482246" w:rsidR="00552A05" w:rsidP="341FF07C" w:rsidRDefault="00552A05" w14:paraId="0E506CEF" w14:textId="77777777">
                  <w:pPr>
                    <w:spacing w:after="240"/>
                    <w:rPr>
                      <w:rFonts w:ascii="Calibri" w:hAnsi="Calibri" w:cs="Calibri"/>
                      <w:b w:val="1"/>
                      <w:bCs w:val="1"/>
                      <w:color w:val="000000"/>
                      <w:sz w:val="24"/>
                      <w:szCs w:val="24"/>
                    </w:rPr>
                  </w:pPr>
                  <w:r w:rsidRPr="341FF07C" w:rsidR="341FF07C">
                    <w:rPr>
                      <w:rFonts w:ascii="Calibri" w:hAnsi="Calibri" w:cs="Calibri"/>
                      <w:b w:val="1"/>
                      <w:bCs w:val="1"/>
                      <w:color w:val="000000" w:themeColor="text1" w:themeTint="FF" w:themeShade="FF"/>
                      <w:sz w:val="24"/>
                      <w:szCs w:val="24"/>
                    </w:rPr>
                    <w:t>Sekretær</w:t>
                  </w:r>
                </w:p>
                <w:p w:rsidRPr="00482246" w:rsidR="00552A05" w:rsidP="00552A05" w:rsidRDefault="00552A05" w14:paraId="3E6FB97B" w14:textId="77777777">
                  <w:pPr>
                    <w:numPr>
                      <w:ilvl w:val="0"/>
                      <w:numId w:val="10"/>
                    </w:numPr>
                    <w:spacing w:before="100" w:beforeAutospacing="1" w:after="100" w:afterAutospacing="1"/>
                    <w:rPr>
                      <w:rFonts w:ascii="Calibri" w:hAnsi="Calibri" w:cs="Calibri"/>
                      <w:color w:val="000000"/>
                      <w:sz w:val="24"/>
                    </w:rPr>
                  </w:pPr>
                  <w:r w:rsidRPr="00482246">
                    <w:rPr>
                      <w:rFonts w:ascii="Calibri" w:hAnsi="Calibri" w:cs="Calibri"/>
                      <w:color w:val="000000"/>
                      <w:sz w:val="24"/>
                    </w:rPr>
                    <w:t xml:space="preserve">føre referat over alle styremøter og medlemsmøter </w:t>
                  </w:r>
                </w:p>
                <w:p w:rsidRPr="00482246" w:rsidR="00BF32FC" w:rsidP="449760E2" w:rsidRDefault="00BF32FC" w14:paraId="5F2B8769" w14:textId="2CFF1198">
                  <w:pPr>
                    <w:numPr>
                      <w:ilvl w:val="0"/>
                      <w:numId w:val="10"/>
                    </w:numPr>
                    <w:spacing w:before="100" w:beforeAutospacing="on" w:after="100" w:afterAutospacing="on"/>
                    <w:rPr>
                      <w:rFonts w:ascii="Calibri" w:hAnsi="Calibri" w:cs="Calibri"/>
                      <w:color w:val="000000"/>
                      <w:sz w:val="24"/>
                      <w:szCs w:val="24"/>
                    </w:rPr>
                  </w:pPr>
                  <w:r w:rsidRPr="341FF07C" w:rsidR="341FF07C">
                    <w:rPr>
                      <w:rFonts w:ascii="Calibri" w:hAnsi="Calibri" w:cs="Calibri"/>
                      <w:color w:val="000000" w:themeColor="text1" w:themeTint="FF" w:themeShade="FF"/>
                      <w:sz w:val="24"/>
                      <w:szCs w:val="24"/>
                    </w:rPr>
                    <w:t>ansvar for medlemsregistrering, faktura medlemskap</w:t>
                  </w:r>
                  <w:ins w:author="Nina Margrethe Grude" w:date="2022-03-27T16:06:00Z" w:id="936097491">
                    <w:r w:rsidRPr="341FF07C" w:rsidR="341FF07C">
                      <w:rPr>
                        <w:rFonts w:ascii="Calibri" w:hAnsi="Calibri" w:cs="Calibri"/>
                        <w:color w:val="000000" w:themeColor="text1" w:themeTint="FF" w:themeShade="FF"/>
                        <w:sz w:val="24"/>
                        <w:szCs w:val="24"/>
                      </w:rPr>
                      <w:t>,</w:t>
                    </w:r>
                  </w:ins>
                  <w:r w:rsidRPr="341FF07C" w:rsidR="341FF07C">
                    <w:rPr>
                      <w:rFonts w:ascii="Calibri" w:hAnsi="Calibri" w:cs="Calibri"/>
                      <w:color w:val="000000" w:themeColor="text1" w:themeTint="FF" w:themeShade="FF"/>
                      <w:sz w:val="24"/>
                      <w:szCs w:val="24"/>
                    </w:rPr>
                    <w:t xml:space="preserve"> følge opp innbetalinger m.m. </w:t>
                  </w:r>
                </w:p>
                <w:p w:rsidRPr="00482246" w:rsidR="00552A05" w:rsidP="00552A05" w:rsidRDefault="00552A05" w14:paraId="23F6BE48" w14:textId="77777777">
                  <w:pPr>
                    <w:numPr>
                      <w:ilvl w:val="0"/>
                      <w:numId w:val="10"/>
                    </w:numPr>
                    <w:spacing w:before="100" w:beforeAutospacing="1" w:after="100" w:afterAutospacing="1"/>
                    <w:rPr>
                      <w:rFonts w:ascii="Calibri" w:hAnsi="Calibri" w:cs="Calibri"/>
                      <w:color w:val="000000"/>
                      <w:sz w:val="24"/>
                    </w:rPr>
                  </w:pPr>
                  <w:r w:rsidRPr="00482246">
                    <w:rPr>
                      <w:rFonts w:ascii="Calibri" w:hAnsi="Calibri" w:cs="Calibri"/>
                      <w:color w:val="000000"/>
                      <w:sz w:val="24"/>
                    </w:rPr>
                    <w:t xml:space="preserve">tar seg av inngående og utgående post, og eventuell arkivering </w:t>
                  </w:r>
                </w:p>
                <w:p w:rsidRPr="00482246" w:rsidR="00552A05" w:rsidP="00552A05" w:rsidRDefault="00552A05" w14:paraId="4BEEA2A7" w14:textId="77777777">
                  <w:pPr>
                    <w:numPr>
                      <w:ilvl w:val="0"/>
                      <w:numId w:val="10"/>
                    </w:numPr>
                    <w:spacing w:before="100" w:beforeAutospacing="1" w:after="100" w:afterAutospacing="1"/>
                    <w:rPr>
                      <w:rFonts w:ascii="Calibri" w:hAnsi="Calibri" w:cs="Calibri"/>
                      <w:color w:val="000000"/>
                      <w:sz w:val="24"/>
                    </w:rPr>
                  </w:pPr>
                  <w:r w:rsidRPr="00482246">
                    <w:rPr>
                      <w:rFonts w:ascii="Calibri" w:hAnsi="Calibri" w:cs="Calibri"/>
                      <w:color w:val="000000"/>
                      <w:sz w:val="24"/>
                    </w:rPr>
                    <w:t xml:space="preserve">lage møteplan i samsvar med hele styret, distribuere </w:t>
                  </w:r>
                  <w:r w:rsidR="000C20A3">
                    <w:rPr>
                      <w:rFonts w:ascii="Calibri" w:hAnsi="Calibri" w:cs="Calibri"/>
                      <w:color w:val="000000"/>
                      <w:sz w:val="24"/>
                    </w:rPr>
                    <w:t>denne til alle styremedlemmer</w:t>
                  </w:r>
                </w:p>
                <w:p w:rsidRPr="00482246" w:rsidR="00552A05" w:rsidP="341FF07C" w:rsidRDefault="00552A05" w14:paraId="1CE2B9FC" w14:textId="77777777">
                  <w:pPr>
                    <w:numPr>
                      <w:ilvl w:val="0"/>
                      <w:numId w:val="10"/>
                    </w:numPr>
                    <w:spacing w:before="100" w:beforeAutospacing="on" w:after="100" w:afterAutospacing="on"/>
                    <w:rPr>
                      <w:rFonts w:ascii="Calibri" w:hAnsi="Calibri" w:cs="Calibri"/>
                      <w:color w:val="000000"/>
                      <w:sz w:val="24"/>
                      <w:szCs w:val="24"/>
                    </w:rPr>
                  </w:pPr>
                  <w:r w:rsidRPr="341FF07C" w:rsidR="341FF07C">
                    <w:rPr>
                      <w:rFonts w:ascii="Calibri" w:hAnsi="Calibri" w:cs="Calibri"/>
                      <w:color w:val="000000" w:themeColor="text1" w:themeTint="FF" w:themeShade="FF"/>
                      <w:sz w:val="24"/>
                      <w:szCs w:val="24"/>
                    </w:rPr>
                    <w:t>lage oversikt over styrets medlemmer, og sende det ut t</w:t>
                  </w:r>
                  <w:r w:rsidRPr="341FF07C" w:rsidR="341FF07C">
                    <w:rPr>
                      <w:rFonts w:ascii="Calibri" w:hAnsi="Calibri" w:cs="Calibri"/>
                      <w:color w:val="000000" w:themeColor="text1" w:themeTint="FF" w:themeShade="FF"/>
                      <w:sz w:val="24"/>
                      <w:szCs w:val="24"/>
                    </w:rPr>
                    <w:t>il alle medlemmene</w:t>
                  </w:r>
                </w:p>
                <w:p w:rsidR="341FF07C" w:rsidP="341FF07C" w:rsidRDefault="341FF07C" w14:paraId="460CEAD6" w14:textId="1C7A30D1">
                  <w:pPr>
                    <w:pStyle w:val="Normal"/>
                    <w:spacing w:beforeAutospacing="on" w:afterAutospacing="on"/>
                    <w:rPr>
                      <w:rFonts w:ascii="Arial" w:hAnsi="Arial" w:eastAsia="Times New Roman" w:cs="Arial"/>
                      <w:color w:val="000000" w:themeColor="text1" w:themeTint="FF" w:themeShade="FF"/>
                      <w:sz w:val="24"/>
                      <w:szCs w:val="24"/>
                    </w:rPr>
                  </w:pPr>
                </w:p>
                <w:p w:rsidRPr="00482246" w:rsidR="00552A05" w:rsidP="341FF07C" w:rsidRDefault="00552A05" w14:paraId="4105BFCE" w14:textId="77777777">
                  <w:pPr>
                    <w:spacing w:after="240"/>
                    <w:rPr>
                      <w:rFonts w:ascii="Calibri" w:hAnsi="Calibri" w:cs="Calibri"/>
                      <w:b w:val="1"/>
                      <w:bCs w:val="1"/>
                      <w:color w:val="000000"/>
                      <w:sz w:val="24"/>
                      <w:szCs w:val="24"/>
                    </w:rPr>
                  </w:pPr>
                  <w:r w:rsidRPr="341FF07C" w:rsidR="341FF07C">
                    <w:rPr>
                      <w:rFonts w:ascii="Calibri" w:hAnsi="Calibri" w:cs="Calibri"/>
                      <w:b w:val="1"/>
                      <w:bCs w:val="1"/>
                      <w:color w:val="000000" w:themeColor="text1" w:themeTint="FF" w:themeShade="FF"/>
                      <w:sz w:val="24"/>
                      <w:szCs w:val="24"/>
                    </w:rPr>
                    <w:t>Kasserer</w:t>
                  </w:r>
                  <w:r w:rsidRPr="341FF07C" w:rsidR="341FF07C">
                    <w:rPr>
                      <w:rFonts w:ascii="Calibri" w:hAnsi="Calibri" w:cs="Calibri"/>
                      <w:b w:val="1"/>
                      <w:bCs w:val="1"/>
                      <w:color w:val="000000" w:themeColor="text1" w:themeTint="FF" w:themeShade="FF"/>
                      <w:sz w:val="24"/>
                      <w:szCs w:val="24"/>
                    </w:rPr>
                    <w:t>/forretningsfører</w:t>
                  </w:r>
                </w:p>
                <w:p w:rsidRPr="00482246" w:rsidR="00552A05" w:rsidP="00552A05" w:rsidRDefault="000C20A3" w14:paraId="149C11B6" w14:textId="77777777">
                  <w:pPr>
                    <w:numPr>
                      <w:ilvl w:val="0"/>
                      <w:numId w:val="11"/>
                    </w:numPr>
                    <w:spacing w:before="100" w:beforeAutospacing="1" w:after="100" w:afterAutospacing="1"/>
                    <w:rPr>
                      <w:rFonts w:ascii="Calibri" w:hAnsi="Calibri" w:cs="Calibri"/>
                      <w:color w:val="000000"/>
                      <w:sz w:val="24"/>
                    </w:rPr>
                  </w:pPr>
                  <w:r>
                    <w:rPr>
                      <w:rFonts w:ascii="Calibri" w:hAnsi="Calibri" w:cs="Calibri"/>
                      <w:color w:val="000000"/>
                      <w:sz w:val="24"/>
                    </w:rPr>
                    <w:t>d</w:t>
                  </w:r>
                  <w:r w:rsidRPr="00482246" w:rsidR="00552A05">
                    <w:rPr>
                      <w:rFonts w:ascii="Calibri" w:hAnsi="Calibri" w:cs="Calibri"/>
                      <w:color w:val="000000"/>
                      <w:sz w:val="24"/>
                    </w:rPr>
                    <w:t xml:space="preserve">isponerer lagets midler og har fullmakt til klubbens bankkontoer </w:t>
                  </w:r>
                </w:p>
                <w:p w:rsidRPr="00482246" w:rsidR="00552A05" w:rsidP="00552A05" w:rsidRDefault="00552A05" w14:paraId="42603EB8" w14:textId="77777777">
                  <w:pPr>
                    <w:numPr>
                      <w:ilvl w:val="0"/>
                      <w:numId w:val="11"/>
                    </w:numPr>
                    <w:spacing w:before="100" w:beforeAutospacing="1" w:after="100" w:afterAutospacing="1"/>
                    <w:rPr>
                      <w:rFonts w:ascii="Calibri" w:hAnsi="Calibri" w:cs="Calibri"/>
                      <w:color w:val="000000"/>
                      <w:sz w:val="24"/>
                    </w:rPr>
                  </w:pPr>
                  <w:r w:rsidRPr="00482246">
                    <w:rPr>
                      <w:rFonts w:ascii="Calibri" w:hAnsi="Calibri" w:cs="Calibri"/>
                      <w:color w:val="000000"/>
                      <w:sz w:val="24"/>
                    </w:rPr>
                    <w:t>har kjennskap til kontoplan og fører regnskap i henhold til denne (</w:t>
                  </w:r>
                  <w:hyperlink w:tgtFrame="_blank" w:history="1" r:id="rId13">
                    <w:r w:rsidRPr="00482246">
                      <w:rPr>
                        <w:rStyle w:val="Hyperkobling"/>
                        <w:rFonts w:ascii="Calibri" w:hAnsi="Calibri" w:cs="Calibri"/>
                        <w:sz w:val="24"/>
                      </w:rPr>
                      <w:t>http://www.idrett.no/ftp/Lover/doc/kontopl</w:t>
                    </w:r>
                  </w:hyperlink>
                  <w:hyperlink w:tgtFrame="_blank" w:history="1" r:id="rId14">
                    <w:r w:rsidRPr="00482246">
                      <w:rPr>
                        <w:rStyle w:val="Hyperkobling"/>
                        <w:rFonts w:ascii="Calibri" w:hAnsi="Calibri" w:cs="Calibri"/>
                        <w:sz w:val="24"/>
                      </w:rPr>
                      <w:t>a</w:t>
                    </w:r>
                  </w:hyperlink>
                  <w:hyperlink w:tgtFrame="_blank" w:history="1" r:id="rId15">
                    <w:r w:rsidRPr="00482246">
                      <w:rPr>
                        <w:rStyle w:val="Hyperkobling"/>
                        <w:rFonts w:ascii="Calibri" w:hAnsi="Calibri" w:cs="Calibri"/>
                        <w:sz w:val="24"/>
                      </w:rPr>
                      <w:t>n.htm</w:t>
                    </w:r>
                  </w:hyperlink>
                  <w:r w:rsidR="000C20A3">
                    <w:rPr>
                      <w:rFonts w:ascii="Calibri" w:hAnsi="Calibri" w:cs="Calibri"/>
                      <w:color w:val="000000"/>
                      <w:sz w:val="24"/>
                    </w:rPr>
                    <w:t>)</w:t>
                  </w:r>
                  <w:r w:rsidRPr="00482246">
                    <w:rPr>
                      <w:rFonts w:ascii="Calibri" w:hAnsi="Calibri" w:cs="Calibri"/>
                      <w:color w:val="000000"/>
                      <w:sz w:val="24"/>
                    </w:rPr>
                    <w:t xml:space="preserve"> </w:t>
                  </w:r>
                </w:p>
                <w:p w:rsidRPr="00482246" w:rsidR="00552A05" w:rsidP="00552A05" w:rsidRDefault="00552A05" w14:paraId="0152FD40" w14:textId="77777777">
                  <w:pPr>
                    <w:numPr>
                      <w:ilvl w:val="0"/>
                      <w:numId w:val="11"/>
                    </w:numPr>
                    <w:spacing w:before="100" w:beforeAutospacing="1" w:after="100" w:afterAutospacing="1"/>
                    <w:rPr>
                      <w:rFonts w:ascii="Calibri" w:hAnsi="Calibri" w:cs="Calibri"/>
                      <w:color w:val="000000"/>
                      <w:sz w:val="24"/>
                    </w:rPr>
                  </w:pPr>
                  <w:r w:rsidRPr="00482246">
                    <w:rPr>
                      <w:rFonts w:ascii="Calibri" w:hAnsi="Calibri" w:cs="Calibri"/>
                      <w:color w:val="000000"/>
                      <w:sz w:val="24"/>
                    </w:rPr>
                    <w:t>anviser utbetalinger sammen med</w:t>
                  </w:r>
                  <w:r w:rsidR="000C20A3">
                    <w:rPr>
                      <w:rFonts w:ascii="Calibri" w:hAnsi="Calibri" w:cs="Calibri"/>
                      <w:color w:val="000000"/>
                      <w:sz w:val="24"/>
                    </w:rPr>
                    <w:t xml:space="preserve"> leder</w:t>
                  </w:r>
                </w:p>
                <w:p w:rsidRPr="00482246" w:rsidR="00552A05" w:rsidP="341FF07C" w:rsidRDefault="00552A05" w14:paraId="67CA4302" w14:textId="77777777">
                  <w:pPr>
                    <w:numPr>
                      <w:ilvl w:val="0"/>
                      <w:numId w:val="11"/>
                    </w:numPr>
                    <w:spacing w:before="100" w:beforeAutospacing="1" w:after="100" w:afterAutospacing="1"/>
                    <w:rPr>
                      <w:rFonts w:ascii="Calibri" w:hAnsi="Calibri" w:cs="Calibri"/>
                      <w:color w:val="000000"/>
                      <w:sz w:val="24"/>
                      <w:szCs w:val="24"/>
                    </w:rPr>
                  </w:pPr>
                  <w:r w:rsidRPr="341FF07C" w:rsidR="341FF07C">
                    <w:rPr>
                      <w:rFonts w:ascii="Calibri" w:hAnsi="Calibri" w:cs="Calibri"/>
                      <w:color w:val="000000" w:themeColor="text1" w:themeTint="FF" w:themeShade="FF"/>
                      <w:sz w:val="24"/>
                      <w:szCs w:val="24"/>
                    </w:rPr>
                    <w:t xml:space="preserve">har til enhver tid oversikt over lagets økonomiske situasjon og følger opp denne </w:t>
                  </w:r>
                </w:p>
                <w:p w:rsidR="341FF07C" w:rsidP="341FF07C" w:rsidRDefault="341FF07C" w14:paraId="501C80CF" w14:textId="1CB1FF53">
                  <w:pPr>
                    <w:pStyle w:val="NormalWeb"/>
                    <w:shd w:val="clear" w:color="auto" w:fill="FFFFFF" w:themeFill="background1"/>
                    <w:spacing w:before="0" w:beforeAutospacing="off" w:after="0" w:afterAutospacing="off" w:line="455" w:lineRule="atLeast"/>
                    <w:rPr>
                      <w:rFonts w:ascii="Calibri" w:hAnsi="Calibri" w:cs="Calibri"/>
                      <w:color w:val="111111"/>
                    </w:rPr>
                  </w:pPr>
                </w:p>
                <w:p w:rsidRPr="00482246" w:rsidR="003E74AD" w:rsidP="341FF07C" w:rsidRDefault="003E74AD" w14:paraId="55799DDC" w14:textId="77777777">
                  <w:pPr>
                    <w:pStyle w:val="NormalWeb"/>
                    <w:shd w:val="clear" w:color="auto" w:fill="FFFFFF" w:themeFill="background1"/>
                    <w:spacing w:before="0" w:beforeAutospacing="off" w:after="0" w:afterAutospacing="off" w:line="455" w:lineRule="atLeast"/>
                    <w:rPr>
                      <w:rFonts w:ascii="Calibri" w:hAnsi="Calibri" w:cs="Calibri"/>
                      <w:b w:val="1"/>
                      <w:bCs w:val="1"/>
                      <w:color w:val="111111"/>
                    </w:rPr>
                  </w:pPr>
                  <w:proofErr w:type="spellStart"/>
                  <w:r w:rsidRPr="341FF07C" w:rsidR="341FF07C">
                    <w:rPr>
                      <w:rFonts w:ascii="Calibri" w:hAnsi="Calibri" w:cs="Calibri"/>
                      <w:b w:val="1"/>
                      <w:bCs w:val="1"/>
                      <w:color w:val="111111"/>
                    </w:rPr>
                    <w:t>Hussjef</w:t>
                  </w:r>
                  <w:proofErr w:type="spellEnd"/>
                </w:p>
                <w:p w:rsidRPr="000C20A3" w:rsidR="003E74AD" w:rsidP="000C20A3" w:rsidRDefault="003E74AD" w14:paraId="35A9E913" w14:textId="77777777">
                  <w:pPr>
                    <w:numPr>
                      <w:ilvl w:val="0"/>
                      <w:numId w:val="11"/>
                    </w:numPr>
                    <w:spacing w:before="100" w:beforeAutospacing="1" w:after="100" w:afterAutospacing="1"/>
                    <w:rPr>
                      <w:rFonts w:ascii="Calibri" w:hAnsi="Calibri" w:cs="Calibri"/>
                      <w:color w:val="000000"/>
                      <w:sz w:val="24"/>
                    </w:rPr>
                  </w:pPr>
                  <w:r w:rsidRPr="000C20A3">
                    <w:rPr>
                      <w:rFonts w:ascii="Calibri" w:hAnsi="Calibri" w:cs="Calibri"/>
                      <w:color w:val="000000"/>
                      <w:sz w:val="24"/>
                    </w:rPr>
                    <w:t>ansvarlig for driften av hus</w:t>
                  </w:r>
                  <w:r w:rsidR="000C20A3">
                    <w:rPr>
                      <w:rFonts w:ascii="Calibri" w:hAnsi="Calibri" w:cs="Calibri"/>
                      <w:color w:val="000000"/>
                      <w:sz w:val="24"/>
                    </w:rPr>
                    <w:t>et og eiendommen</w:t>
                  </w:r>
                  <w:r w:rsidRPr="000C20A3">
                    <w:rPr>
                      <w:rFonts w:ascii="Calibri" w:hAnsi="Calibri" w:cs="Calibri"/>
                      <w:color w:val="000000"/>
                      <w:sz w:val="24"/>
                    </w:rPr>
                    <w:t xml:space="preserve"> </w:t>
                  </w:r>
                </w:p>
                <w:p w:rsidRPr="000C20A3" w:rsidR="003E74AD" w:rsidP="000C20A3" w:rsidRDefault="003E74AD" w14:paraId="525F43CF" w14:textId="77777777">
                  <w:pPr>
                    <w:numPr>
                      <w:ilvl w:val="0"/>
                      <w:numId w:val="11"/>
                    </w:numPr>
                    <w:spacing w:before="100" w:beforeAutospacing="1" w:after="100" w:afterAutospacing="1"/>
                    <w:rPr>
                      <w:rFonts w:ascii="Calibri" w:hAnsi="Calibri" w:cs="Calibri"/>
                      <w:color w:val="000000"/>
                      <w:sz w:val="24"/>
                    </w:rPr>
                  </w:pPr>
                  <w:r w:rsidRPr="000C20A3">
                    <w:rPr>
                      <w:rFonts w:ascii="Calibri" w:hAnsi="Calibri" w:cs="Calibri"/>
                      <w:color w:val="000000"/>
                      <w:sz w:val="24"/>
                    </w:rPr>
                    <w:t>ansvarlig for bruk og utleie, og at vedlikeho</w:t>
                  </w:r>
                  <w:r w:rsidR="000C20A3">
                    <w:rPr>
                      <w:rFonts w:ascii="Calibri" w:hAnsi="Calibri" w:cs="Calibri"/>
                      <w:color w:val="000000"/>
                      <w:sz w:val="24"/>
                    </w:rPr>
                    <w:t>ld og reparasjoner blir utført</w:t>
                  </w:r>
                </w:p>
                <w:p w:rsidRPr="000C20A3" w:rsidR="003E74AD" w:rsidP="000C20A3" w:rsidRDefault="003E74AD" w14:paraId="2BB94819" w14:textId="77777777">
                  <w:pPr>
                    <w:numPr>
                      <w:ilvl w:val="0"/>
                      <w:numId w:val="11"/>
                    </w:numPr>
                    <w:spacing w:before="100" w:beforeAutospacing="1" w:after="100" w:afterAutospacing="1"/>
                    <w:rPr>
                      <w:rFonts w:ascii="Calibri" w:hAnsi="Calibri" w:cs="Calibri"/>
                      <w:color w:val="000000"/>
                      <w:sz w:val="24"/>
                    </w:rPr>
                  </w:pPr>
                  <w:r w:rsidRPr="000C20A3">
                    <w:rPr>
                      <w:rFonts w:ascii="Calibri" w:hAnsi="Calibri" w:cs="Calibri"/>
                      <w:color w:val="000000"/>
                      <w:sz w:val="24"/>
                    </w:rPr>
                    <w:t>initierer dugnader på felleseiet, og på klubbens seksjon, eller sørger for innleie av persone</w:t>
                  </w:r>
                  <w:r w:rsidR="000C20A3">
                    <w:rPr>
                      <w:rFonts w:ascii="Calibri" w:hAnsi="Calibri" w:cs="Calibri"/>
                      <w:color w:val="000000"/>
                      <w:sz w:val="24"/>
                    </w:rPr>
                    <w:t>ll til å utføre disse oppgavene</w:t>
                  </w:r>
                </w:p>
                <w:p w:rsidRPr="000C20A3" w:rsidR="003E74AD" w:rsidP="341FF07C" w:rsidRDefault="000C20A3" w14:paraId="7E0FB022" w14:textId="77777777">
                  <w:pPr>
                    <w:numPr>
                      <w:ilvl w:val="0"/>
                      <w:numId w:val="11"/>
                    </w:numPr>
                    <w:spacing w:before="100" w:beforeAutospacing="1" w:after="100" w:afterAutospacing="1"/>
                    <w:rPr>
                      <w:rFonts w:ascii="Calibri" w:hAnsi="Calibri" w:cs="Calibri"/>
                      <w:color w:val="000000"/>
                      <w:sz w:val="24"/>
                      <w:szCs w:val="24"/>
                    </w:rPr>
                  </w:pPr>
                  <w:r w:rsidRPr="341FF07C" w:rsidR="341FF07C">
                    <w:rPr>
                      <w:rFonts w:ascii="Calibri" w:hAnsi="Calibri" w:cs="Calibri"/>
                      <w:color w:val="000000" w:themeColor="text1" w:themeTint="FF" w:themeShade="FF"/>
                      <w:sz w:val="24"/>
                      <w:szCs w:val="24"/>
                    </w:rPr>
                    <w:t>s</w:t>
                  </w:r>
                  <w:r w:rsidRPr="341FF07C" w:rsidR="341FF07C">
                    <w:rPr>
                      <w:rFonts w:ascii="Calibri" w:hAnsi="Calibri" w:cs="Calibri"/>
                      <w:color w:val="000000" w:themeColor="text1" w:themeTint="FF" w:themeShade="FF"/>
                      <w:sz w:val="24"/>
                      <w:szCs w:val="24"/>
                    </w:rPr>
                    <w:t>itter i styret i sameiet</w:t>
                  </w:r>
                </w:p>
                <w:p w:rsidR="341FF07C" w:rsidP="341FF07C" w:rsidRDefault="341FF07C" w14:paraId="06797ED0" w14:textId="2FEC9F8E">
                  <w:pPr>
                    <w:spacing w:beforeAutospacing="on" w:afterAutospacing="on"/>
                    <w:rPr>
                      <w:rFonts w:ascii="Calibri" w:hAnsi="Calibri" w:cs="Calibri"/>
                      <w:b w:val="1"/>
                      <w:bCs w:val="1"/>
                      <w:color w:val="000000" w:themeColor="text1" w:themeTint="FF" w:themeShade="FF"/>
                      <w:sz w:val="24"/>
                      <w:szCs w:val="24"/>
                    </w:rPr>
                  </w:pPr>
                </w:p>
                <w:p w:rsidRPr="00482246" w:rsidR="003E74AD" w:rsidP="341FF07C" w:rsidRDefault="003E74AD" w14:paraId="3AE50C60" w14:textId="77777777">
                  <w:pPr>
                    <w:spacing w:before="100" w:beforeAutospacing="on" w:after="100" w:afterAutospacing="on"/>
                    <w:rPr>
                      <w:rFonts w:ascii="Calibri" w:hAnsi="Calibri" w:cs="Calibri"/>
                      <w:b w:val="1"/>
                      <w:bCs w:val="1"/>
                      <w:color w:val="000000"/>
                      <w:sz w:val="24"/>
                      <w:szCs w:val="24"/>
                    </w:rPr>
                  </w:pPr>
                  <w:proofErr w:type="spellStart"/>
                  <w:r w:rsidRPr="341FF07C" w:rsidR="341FF07C">
                    <w:rPr>
                      <w:rFonts w:ascii="Calibri" w:hAnsi="Calibri" w:cs="Calibri"/>
                      <w:b w:val="1"/>
                      <w:bCs w:val="1"/>
                      <w:color w:val="000000" w:themeColor="text1" w:themeTint="FF" w:themeShade="FF"/>
                      <w:sz w:val="24"/>
                      <w:szCs w:val="24"/>
                    </w:rPr>
                    <w:t>Rosjef</w:t>
                  </w:r>
                  <w:proofErr w:type="spellEnd"/>
                </w:p>
                <w:p w:rsidRPr="00482246" w:rsidR="003D5C7B" w:rsidP="003D5C7B" w:rsidRDefault="003D5C7B" w14:paraId="00189AD1" w14:textId="77777777">
                  <w:pPr>
                    <w:numPr>
                      <w:ilvl w:val="0"/>
                      <w:numId w:val="48"/>
                    </w:numPr>
                    <w:spacing w:before="100" w:beforeAutospacing="1" w:after="100" w:afterAutospacing="1"/>
                    <w:rPr>
                      <w:rFonts w:ascii="Calibri" w:hAnsi="Calibri" w:cs="Calibri"/>
                      <w:color w:val="111111"/>
                      <w:sz w:val="24"/>
                    </w:rPr>
                  </w:pPr>
                  <w:r w:rsidRPr="00482246">
                    <w:rPr>
                      <w:rFonts w:ascii="Calibri" w:hAnsi="Calibri" w:cs="Calibri"/>
                      <w:color w:val="111111"/>
                      <w:sz w:val="24"/>
                    </w:rPr>
                    <w:t>ansvarlig for den idrettslige delen av klubb</w:t>
                  </w:r>
                  <w:r w:rsidR="000C20A3">
                    <w:rPr>
                      <w:rFonts w:ascii="Calibri" w:hAnsi="Calibri" w:cs="Calibri"/>
                      <w:color w:val="111111"/>
                      <w:sz w:val="24"/>
                    </w:rPr>
                    <w:t>ens virksomhet</w:t>
                  </w:r>
                  <w:r w:rsidRPr="00482246">
                    <w:rPr>
                      <w:rFonts w:ascii="Calibri" w:hAnsi="Calibri" w:cs="Calibri"/>
                      <w:color w:val="111111"/>
                      <w:sz w:val="24"/>
                    </w:rPr>
                    <w:t xml:space="preserve"> </w:t>
                  </w:r>
                </w:p>
                <w:p w:rsidRPr="00482246" w:rsidR="003D5C7B" w:rsidP="003D5C7B" w:rsidRDefault="000C20A3" w14:paraId="4AF7F288" w14:textId="77777777">
                  <w:pPr>
                    <w:numPr>
                      <w:ilvl w:val="0"/>
                      <w:numId w:val="48"/>
                    </w:numPr>
                    <w:spacing w:before="100" w:beforeAutospacing="1" w:after="100" w:afterAutospacing="1"/>
                    <w:rPr>
                      <w:rFonts w:ascii="Calibri" w:hAnsi="Calibri" w:cs="Calibri"/>
                      <w:color w:val="111111"/>
                      <w:sz w:val="24"/>
                    </w:rPr>
                  </w:pPr>
                  <w:r>
                    <w:rPr>
                      <w:rFonts w:ascii="Calibri" w:hAnsi="Calibri" w:cs="Calibri"/>
                      <w:color w:val="111111"/>
                      <w:sz w:val="24"/>
                    </w:rPr>
                    <w:t>o</w:t>
                  </w:r>
                  <w:r w:rsidRPr="00482246" w:rsidR="003E74AD">
                    <w:rPr>
                      <w:rFonts w:ascii="Calibri" w:hAnsi="Calibri" w:cs="Calibri"/>
                      <w:color w:val="111111"/>
                      <w:sz w:val="24"/>
                    </w:rPr>
                    <w:t xml:space="preserve">verordnet ansvar for all </w:t>
                  </w:r>
                  <w:r w:rsidRPr="00482246" w:rsidR="003D5C7B">
                    <w:rPr>
                      <w:rFonts w:ascii="Calibri" w:hAnsi="Calibri" w:cs="Calibri"/>
                      <w:color w:val="111111"/>
                      <w:sz w:val="24"/>
                    </w:rPr>
                    <w:t>trening, konkurranser og aktiv</w:t>
                  </w:r>
                  <w:r w:rsidRPr="00482246" w:rsidR="003E74AD">
                    <w:rPr>
                      <w:rFonts w:ascii="Calibri" w:hAnsi="Calibri" w:cs="Calibri"/>
                      <w:color w:val="111111"/>
                      <w:sz w:val="24"/>
                    </w:rPr>
                    <w:t>e</w:t>
                  </w:r>
                  <w:r w:rsidRPr="00482246" w:rsidR="003D5C7B">
                    <w:rPr>
                      <w:rFonts w:ascii="Calibri" w:hAnsi="Calibri" w:cs="Calibri"/>
                      <w:color w:val="111111"/>
                      <w:sz w:val="24"/>
                    </w:rPr>
                    <w:t xml:space="preserve"> innsats på idrettsplanet </w:t>
                  </w:r>
                </w:p>
                <w:p w:rsidRPr="00482246" w:rsidR="003D5C7B" w:rsidP="003D5C7B" w:rsidRDefault="000C20A3" w14:paraId="25202480" w14:textId="77777777">
                  <w:pPr>
                    <w:numPr>
                      <w:ilvl w:val="0"/>
                      <w:numId w:val="48"/>
                    </w:numPr>
                    <w:spacing w:before="100" w:beforeAutospacing="1" w:after="100" w:afterAutospacing="1"/>
                    <w:rPr>
                      <w:rFonts w:ascii="Calibri" w:hAnsi="Calibri" w:cs="Calibri"/>
                      <w:color w:val="111111"/>
                      <w:sz w:val="24"/>
                    </w:rPr>
                  </w:pPr>
                  <w:r>
                    <w:rPr>
                      <w:rFonts w:ascii="Calibri" w:hAnsi="Calibri" w:cs="Calibri"/>
                      <w:color w:val="111111"/>
                      <w:sz w:val="24"/>
                    </w:rPr>
                    <w:t>a</w:t>
                  </w:r>
                  <w:r w:rsidRPr="00482246" w:rsidR="003D5C7B">
                    <w:rPr>
                      <w:rFonts w:ascii="Calibri" w:hAnsi="Calibri" w:cs="Calibri"/>
                      <w:color w:val="111111"/>
                      <w:sz w:val="24"/>
                    </w:rPr>
                    <w:t xml:space="preserve">nsvar </w:t>
                  </w:r>
                  <w:r w:rsidRPr="00482246" w:rsidR="003E74AD">
                    <w:rPr>
                      <w:rFonts w:ascii="Calibri" w:hAnsi="Calibri" w:cs="Calibri"/>
                      <w:color w:val="111111"/>
                      <w:sz w:val="24"/>
                    </w:rPr>
                    <w:t xml:space="preserve">for </w:t>
                  </w:r>
                  <w:r w:rsidRPr="00482246" w:rsidR="003D5C7B">
                    <w:rPr>
                      <w:rFonts w:ascii="Calibri" w:hAnsi="Calibri" w:cs="Calibri"/>
                      <w:color w:val="111111"/>
                      <w:sz w:val="24"/>
                    </w:rPr>
                    <w:t xml:space="preserve">og oppfølging av klubbens trenere </w:t>
                  </w:r>
                </w:p>
                <w:p w:rsidRPr="00482246" w:rsidR="003D5C7B" w:rsidP="003D5C7B" w:rsidRDefault="000C20A3" w14:paraId="5D25027D" w14:textId="77777777">
                  <w:pPr>
                    <w:numPr>
                      <w:ilvl w:val="0"/>
                      <w:numId w:val="48"/>
                    </w:numPr>
                    <w:spacing w:before="100" w:beforeAutospacing="1" w:after="100" w:afterAutospacing="1"/>
                    <w:rPr>
                      <w:rFonts w:ascii="Calibri" w:hAnsi="Calibri" w:cs="Calibri"/>
                      <w:color w:val="111111"/>
                      <w:sz w:val="24"/>
                    </w:rPr>
                  </w:pPr>
                  <w:r>
                    <w:rPr>
                      <w:rFonts w:ascii="Calibri" w:hAnsi="Calibri" w:cs="Calibri"/>
                      <w:color w:val="111111"/>
                      <w:sz w:val="24"/>
                    </w:rPr>
                    <w:t>a</w:t>
                  </w:r>
                  <w:r w:rsidRPr="00482246" w:rsidR="003E74AD">
                    <w:rPr>
                      <w:rFonts w:ascii="Calibri" w:hAnsi="Calibri" w:cs="Calibri"/>
                      <w:color w:val="111111"/>
                      <w:sz w:val="24"/>
                    </w:rPr>
                    <w:t>nsvar for t</w:t>
                  </w:r>
                  <w:r w:rsidRPr="00482246" w:rsidR="003D5C7B">
                    <w:rPr>
                      <w:rFonts w:ascii="Calibri" w:hAnsi="Calibri" w:cs="Calibri"/>
                      <w:color w:val="111111"/>
                      <w:sz w:val="24"/>
                    </w:rPr>
                    <w:t>ildel</w:t>
                  </w:r>
                  <w:r w:rsidRPr="00482246" w:rsidR="003E74AD">
                    <w:rPr>
                      <w:rFonts w:ascii="Calibri" w:hAnsi="Calibri" w:cs="Calibri"/>
                      <w:color w:val="111111"/>
                      <w:sz w:val="24"/>
                    </w:rPr>
                    <w:t xml:space="preserve">ing av </w:t>
                  </w:r>
                  <w:r w:rsidRPr="00482246" w:rsidR="003D5C7B">
                    <w:rPr>
                      <w:rFonts w:ascii="Calibri" w:hAnsi="Calibri" w:cs="Calibri"/>
                      <w:color w:val="111111"/>
                      <w:sz w:val="24"/>
                    </w:rPr>
                    <w:t>båter og materiell til de aktive, og sørger for en rettferdig fordeling a</w:t>
                  </w:r>
                  <w:r>
                    <w:rPr>
                      <w:rFonts w:ascii="Calibri" w:hAnsi="Calibri" w:cs="Calibri"/>
                      <w:color w:val="111111"/>
                      <w:sz w:val="24"/>
                    </w:rPr>
                    <w:t>v klubbens utstyr</w:t>
                  </w:r>
                  <w:r w:rsidRPr="00482246" w:rsidR="003D5C7B">
                    <w:rPr>
                      <w:rFonts w:ascii="Calibri" w:hAnsi="Calibri" w:cs="Calibri"/>
                      <w:color w:val="111111"/>
                      <w:sz w:val="24"/>
                    </w:rPr>
                    <w:t xml:space="preserve"> </w:t>
                  </w:r>
                </w:p>
                <w:p w:rsidRPr="00482246" w:rsidR="003D5C7B" w:rsidP="341FF07C" w:rsidRDefault="003D5C7B" w14:paraId="6FDD53E4" w14:textId="77777777">
                  <w:pPr>
                    <w:numPr>
                      <w:ilvl w:val="0"/>
                      <w:numId w:val="48"/>
                    </w:numPr>
                    <w:spacing w:before="100" w:beforeAutospacing="1" w:after="100" w:afterAutospacing="1"/>
                    <w:rPr>
                      <w:rFonts w:ascii="Calibri" w:hAnsi="Calibri" w:cs="Calibri"/>
                      <w:color w:val="111111"/>
                      <w:sz w:val="24"/>
                      <w:szCs w:val="24"/>
                    </w:rPr>
                  </w:pPr>
                  <w:r w:rsidRPr="341FF07C" w:rsidR="341FF07C">
                    <w:rPr>
                      <w:rFonts w:ascii="Calibri" w:hAnsi="Calibri" w:cs="Calibri"/>
                      <w:color w:val="111111"/>
                      <w:sz w:val="24"/>
                      <w:szCs w:val="24"/>
                    </w:rPr>
                    <w:t>ved behov</w:t>
                  </w:r>
                  <w:r w:rsidRPr="341FF07C" w:rsidR="341FF07C">
                    <w:rPr>
                      <w:rFonts w:ascii="Calibri" w:hAnsi="Calibri" w:cs="Calibri"/>
                      <w:color w:val="111111"/>
                      <w:sz w:val="24"/>
                      <w:szCs w:val="24"/>
                    </w:rPr>
                    <w:t>,</w:t>
                  </w:r>
                  <w:r w:rsidRPr="341FF07C" w:rsidR="341FF07C">
                    <w:rPr>
                      <w:rFonts w:ascii="Calibri" w:hAnsi="Calibri" w:cs="Calibri"/>
                      <w:color w:val="111111"/>
                      <w:sz w:val="24"/>
                      <w:szCs w:val="24"/>
                    </w:rPr>
                    <w:t xml:space="preserve"> opprette og lede </w:t>
                  </w:r>
                  <w:r w:rsidRPr="341FF07C" w:rsidR="341FF07C">
                    <w:rPr>
                      <w:rFonts w:ascii="Calibri" w:hAnsi="Calibri" w:cs="Calibri"/>
                      <w:color w:val="111111"/>
                      <w:sz w:val="24"/>
                      <w:szCs w:val="24"/>
                    </w:rPr>
                    <w:t xml:space="preserve">et </w:t>
                  </w:r>
                  <w:r w:rsidRPr="341FF07C" w:rsidR="341FF07C">
                    <w:rPr>
                      <w:rFonts w:ascii="Calibri" w:hAnsi="Calibri" w:cs="Calibri"/>
                      <w:color w:val="111111"/>
                      <w:sz w:val="24"/>
                      <w:szCs w:val="24"/>
                    </w:rPr>
                    <w:t>routvalg</w:t>
                  </w:r>
                  <w:r w:rsidRPr="341FF07C" w:rsidR="341FF07C">
                    <w:rPr>
                      <w:rFonts w:ascii="Calibri" w:hAnsi="Calibri" w:cs="Calibri"/>
                      <w:color w:val="111111"/>
                      <w:sz w:val="24"/>
                      <w:szCs w:val="24"/>
                    </w:rPr>
                    <w:t xml:space="preserve"> </w:t>
                  </w:r>
                  <w:r w:rsidRPr="341FF07C" w:rsidR="341FF07C">
                    <w:rPr>
                      <w:rFonts w:ascii="Calibri" w:hAnsi="Calibri" w:cs="Calibri"/>
                      <w:color w:val="111111"/>
                      <w:sz w:val="24"/>
                      <w:szCs w:val="24"/>
                    </w:rPr>
                    <w:t>for å fordele oppgaver og innsats in</w:t>
                  </w:r>
                  <w:r w:rsidRPr="341FF07C" w:rsidR="341FF07C">
                    <w:rPr>
                      <w:rFonts w:ascii="Calibri" w:hAnsi="Calibri" w:cs="Calibri"/>
                      <w:color w:val="111111"/>
                      <w:sz w:val="24"/>
                      <w:szCs w:val="24"/>
                    </w:rPr>
                    <w:t>nenfor de forskjellige gruppene</w:t>
                  </w:r>
                </w:p>
                <w:p w:rsidR="341FF07C" w:rsidP="341FF07C" w:rsidRDefault="341FF07C" w14:paraId="37268257" w14:textId="04D1A9C7">
                  <w:pPr>
                    <w:pStyle w:val="NormalWeb"/>
                    <w:shd w:val="clear" w:color="auto" w:fill="FFFFFF" w:themeFill="background1"/>
                    <w:spacing w:before="0" w:beforeAutospacing="off" w:after="0" w:afterAutospacing="off" w:line="455" w:lineRule="atLeast"/>
                    <w:rPr>
                      <w:rFonts w:ascii="Calibri" w:hAnsi="Calibri" w:cs="Calibri"/>
                      <w:color w:val="111111"/>
                    </w:rPr>
                  </w:pPr>
                </w:p>
                <w:p w:rsidRPr="00482246" w:rsidR="003E74AD" w:rsidP="341FF07C" w:rsidRDefault="003E74AD" w14:paraId="18E853E8" w14:textId="77777777">
                  <w:pPr>
                    <w:pStyle w:val="NormalWeb"/>
                    <w:shd w:val="clear" w:color="auto" w:fill="FFFFFF" w:themeFill="background1"/>
                    <w:spacing w:before="0" w:beforeAutospacing="off" w:after="0" w:afterAutospacing="off" w:line="455" w:lineRule="atLeast"/>
                    <w:rPr>
                      <w:rFonts w:ascii="Calibri" w:hAnsi="Calibri" w:cs="Calibri"/>
                      <w:b w:val="1"/>
                      <w:bCs w:val="1"/>
                      <w:color w:val="111111"/>
                    </w:rPr>
                  </w:pPr>
                  <w:r w:rsidRPr="341FF07C" w:rsidR="341FF07C">
                    <w:rPr>
                      <w:rFonts w:ascii="Calibri" w:hAnsi="Calibri" w:cs="Calibri"/>
                      <w:b w:val="1"/>
                      <w:bCs w:val="1"/>
                      <w:color w:val="111111"/>
                    </w:rPr>
                    <w:t>Materialsjef</w:t>
                  </w:r>
                </w:p>
                <w:p w:rsidRPr="000C20A3" w:rsidR="003E74AD" w:rsidP="000C20A3" w:rsidRDefault="003E74AD" w14:paraId="23E7AB59" w14:textId="77777777">
                  <w:pPr>
                    <w:numPr>
                      <w:ilvl w:val="0"/>
                      <w:numId w:val="48"/>
                    </w:numPr>
                    <w:spacing w:before="100" w:beforeAutospacing="1" w:after="100" w:afterAutospacing="1"/>
                    <w:rPr>
                      <w:rFonts w:ascii="Calibri" w:hAnsi="Calibri" w:cs="Calibri"/>
                      <w:color w:val="111111"/>
                      <w:sz w:val="24"/>
                    </w:rPr>
                  </w:pPr>
                  <w:r w:rsidRPr="000C20A3">
                    <w:rPr>
                      <w:rFonts w:ascii="Calibri" w:hAnsi="Calibri" w:cs="Calibri"/>
                      <w:color w:val="111111"/>
                      <w:sz w:val="24"/>
                    </w:rPr>
                    <w:t>ansvarlig for klubbens båter med alt tilbehør, og klubbens eiendeler, unntatt det s</w:t>
                  </w:r>
                  <w:r w:rsidR="000C20A3">
                    <w:rPr>
                      <w:rFonts w:ascii="Calibri" w:hAnsi="Calibri" w:cs="Calibri"/>
                      <w:color w:val="111111"/>
                      <w:sz w:val="24"/>
                    </w:rPr>
                    <w:t>om vedrører huset og eiendommen</w:t>
                  </w:r>
                  <w:r w:rsidRPr="000C20A3">
                    <w:rPr>
                      <w:rFonts w:ascii="Calibri" w:hAnsi="Calibri" w:cs="Calibri"/>
                      <w:color w:val="111111"/>
                      <w:sz w:val="24"/>
                    </w:rPr>
                    <w:t xml:space="preserve"> </w:t>
                  </w:r>
                </w:p>
                <w:p w:rsidRPr="000C20A3" w:rsidR="003E74AD" w:rsidP="000C20A3" w:rsidRDefault="003E74AD" w14:paraId="09A5346D" w14:textId="77777777">
                  <w:pPr>
                    <w:numPr>
                      <w:ilvl w:val="0"/>
                      <w:numId w:val="48"/>
                    </w:numPr>
                    <w:spacing w:before="100" w:beforeAutospacing="1" w:after="100" w:afterAutospacing="1"/>
                    <w:rPr>
                      <w:rFonts w:ascii="Calibri" w:hAnsi="Calibri" w:cs="Calibri"/>
                      <w:color w:val="111111"/>
                      <w:sz w:val="24"/>
                    </w:rPr>
                  </w:pPr>
                  <w:r w:rsidRPr="000C20A3">
                    <w:rPr>
                      <w:rFonts w:ascii="Calibri" w:hAnsi="Calibri" w:cs="Calibri"/>
                      <w:color w:val="111111"/>
                      <w:sz w:val="24"/>
                    </w:rPr>
                    <w:t>ansvarlig for at vedlikeh</w:t>
                  </w:r>
                  <w:r w:rsidR="000C20A3">
                    <w:rPr>
                      <w:rFonts w:ascii="Calibri" w:hAnsi="Calibri" w:cs="Calibri"/>
                      <w:color w:val="111111"/>
                      <w:sz w:val="24"/>
                    </w:rPr>
                    <w:t>old og reparasjoner blir utført</w:t>
                  </w:r>
                  <w:r w:rsidRPr="000C20A3">
                    <w:rPr>
                      <w:rFonts w:ascii="Calibri" w:hAnsi="Calibri" w:cs="Calibri"/>
                      <w:color w:val="111111"/>
                      <w:sz w:val="24"/>
                    </w:rPr>
                    <w:t xml:space="preserve"> </w:t>
                  </w:r>
                </w:p>
                <w:p w:rsidRPr="000C20A3" w:rsidR="003E74AD" w:rsidP="000C20A3" w:rsidRDefault="000C20A3" w14:paraId="21D8EAD4" w14:textId="77777777">
                  <w:pPr>
                    <w:numPr>
                      <w:ilvl w:val="0"/>
                      <w:numId w:val="48"/>
                    </w:numPr>
                    <w:spacing w:before="100" w:beforeAutospacing="1" w:after="100" w:afterAutospacing="1"/>
                    <w:rPr>
                      <w:rFonts w:ascii="Calibri" w:hAnsi="Calibri" w:cs="Calibri"/>
                      <w:color w:val="111111"/>
                      <w:sz w:val="24"/>
                    </w:rPr>
                  </w:pPr>
                  <w:r>
                    <w:rPr>
                      <w:rFonts w:ascii="Calibri" w:hAnsi="Calibri" w:cs="Calibri"/>
                      <w:color w:val="111111"/>
                      <w:sz w:val="24"/>
                    </w:rPr>
                    <w:t>i</w:t>
                  </w:r>
                  <w:r w:rsidRPr="000C20A3" w:rsidR="003E74AD">
                    <w:rPr>
                      <w:rFonts w:ascii="Calibri" w:hAnsi="Calibri" w:cs="Calibri"/>
                      <w:color w:val="111111"/>
                      <w:sz w:val="24"/>
                    </w:rPr>
                    <w:t>nitierer dugnader på felleseiet, eller sørger for innleie av persone</w:t>
                  </w:r>
                  <w:r>
                    <w:rPr>
                      <w:rFonts w:ascii="Calibri" w:hAnsi="Calibri" w:cs="Calibri"/>
                      <w:color w:val="111111"/>
                      <w:sz w:val="24"/>
                    </w:rPr>
                    <w:t>ll til å utføre disse oppgavene</w:t>
                  </w:r>
                </w:p>
                <w:p w:rsidRPr="00482246" w:rsidR="00552A05" w:rsidP="003E74AD" w:rsidRDefault="00552A05" w14:paraId="19B58775" w14:textId="77777777">
                  <w:pPr>
                    <w:spacing w:before="100" w:beforeAutospacing="1" w:after="100" w:afterAutospacing="1"/>
                    <w:rPr>
                      <w:rFonts w:ascii="Calibri" w:hAnsi="Calibri" w:cs="Calibri"/>
                      <w:color w:val="000000"/>
                      <w:sz w:val="24"/>
                    </w:rPr>
                  </w:pPr>
                </w:p>
              </w:tc>
            </w:tr>
          </w:tbl>
          <w:p w:rsidRPr="00552A05" w:rsidR="00552A05" w:rsidRDefault="00552A05" w14:paraId="60584EE3" w14:textId="77777777">
            <w:pPr>
              <w:rPr>
                <w:color w:val="000000"/>
                <w:szCs w:val="20"/>
              </w:rPr>
            </w:pPr>
          </w:p>
        </w:tc>
      </w:tr>
    </w:tbl>
    <w:p w:rsidR="19A943FB" w:rsidP="19A943FB" w:rsidRDefault="19A943FB" w14:paraId="4BD900FF" w14:textId="76932DCD">
      <w:pPr>
        <w:rPr>
          <w:rFonts w:ascii="Calibri" w:hAnsi="Calibri" w:eastAsia="Calibri" w:cs="Calibri" w:asciiTheme="minorAscii" w:hAnsiTheme="minorAscii" w:eastAsiaTheme="minorAscii" w:cstheme="minorAscii"/>
          <w:b w:val="1"/>
          <w:bCs w:val="1"/>
          <w:sz w:val="24"/>
          <w:szCs w:val="24"/>
        </w:rPr>
      </w:pPr>
      <w:r w:rsidRPr="19A943FB" w:rsidR="19A943FB">
        <w:rPr>
          <w:rFonts w:ascii="Calibri" w:hAnsi="Calibri" w:eastAsia="Calibri" w:cs="Calibri" w:asciiTheme="minorAscii" w:hAnsiTheme="minorAscii" w:eastAsiaTheme="minorAscii" w:cstheme="minorAscii"/>
          <w:b w:val="1"/>
          <w:bCs w:val="1"/>
          <w:sz w:val="24"/>
          <w:szCs w:val="24"/>
        </w:rPr>
        <w:t>Øvrige roller</w:t>
      </w:r>
    </w:p>
    <w:p w:rsidR="00552A05" w:rsidP="341FF07C" w:rsidRDefault="00552A05" w14:paraId="7B378C66" w14:textId="77777777">
      <w:pPr>
        <w:rPr>
          <w:rFonts w:ascii="Calibri" w:hAnsi="Calibri" w:eastAsia="Calibri" w:cs="Calibri" w:asciiTheme="minorAscii" w:hAnsiTheme="minorAscii" w:eastAsiaTheme="minorAscii" w:cstheme="minorAscii"/>
          <w:sz w:val="24"/>
          <w:szCs w:val="24"/>
        </w:rPr>
      </w:pPr>
      <w:r w:rsidRPr="5622D3F9" w:rsidR="5622D3F9">
        <w:rPr>
          <w:rFonts w:ascii="Calibri" w:hAnsi="Calibri" w:eastAsia="Calibri" w:cs="Calibri" w:asciiTheme="minorAscii" w:hAnsiTheme="minorAscii" w:eastAsiaTheme="minorAscii" w:cstheme="minorAscii"/>
          <w:b w:val="1"/>
          <w:bCs w:val="1"/>
          <w:sz w:val="24"/>
          <w:szCs w:val="24"/>
        </w:rPr>
        <w:t>Revisorer</w:t>
      </w:r>
    </w:p>
    <w:p w:rsidR="007B3D5D" w:rsidP="341FF07C" w:rsidRDefault="007B3D5D" w14:paraId="1D121A78" w14:textId="77777777">
      <w:pPr>
        <w:rPr>
          <w:rFonts w:ascii="Calibri" w:hAnsi="Calibri" w:eastAsia="Calibri" w:cs="Calibri" w:asciiTheme="minorAscii" w:hAnsiTheme="minorAscii" w:eastAsiaTheme="minorAscii" w:cstheme="minorAscii"/>
          <w:sz w:val="24"/>
          <w:szCs w:val="24"/>
        </w:rPr>
      </w:pPr>
    </w:p>
    <w:p w:rsidRPr="00552A05" w:rsidR="00552A05" w:rsidP="341FF07C" w:rsidRDefault="00552A05" w14:paraId="5A8E3958" w14:textId="77777777">
      <w:pPr>
        <w:numPr>
          <w:ilvl w:val="0"/>
          <w:numId w:val="14"/>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skal vurdere om årsregnskapet er utarbeidet og fastsatt i samsvar med idrettens regnskaps- og revisjonsbestemmelser, og om organisasjonsleddets styre har oppfylt sin plikt til å sørge for ordentlig og oversikt</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l</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ig registrering og dokumentasjon av regnskapsopplysninger i samsvar med idrettens regnskaps- og revisjonsbestemmelser</w:t>
      </w:r>
    </w:p>
    <w:p w:rsidR="00552A05" w:rsidP="341FF07C" w:rsidRDefault="000C20A3" w14:paraId="1D3AD750" w14:textId="77777777">
      <w:pPr>
        <w:numPr>
          <w:ilvl w:val="0"/>
          <w:numId w:val="14"/>
        </w:numPr>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h</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vordan revisjonen utføres finne si NIFs lov kapittel 4 eller på </w:t>
      </w:r>
      <w:hyperlink w:anchor="map004" r:id="R1e168a82fe47450f">
        <w:r w:rsidRPr="341FF07C" w:rsidR="341FF07C">
          <w:rPr>
            <w:rStyle w:val="Hyperkobling"/>
            <w:rFonts w:ascii="Calibri" w:hAnsi="Calibri" w:eastAsia="Calibri" w:cs="Calibri" w:asciiTheme="minorAscii" w:hAnsiTheme="minorAscii" w:eastAsiaTheme="minorAscii" w:cstheme="minorAscii"/>
            <w:sz w:val="24"/>
            <w:szCs w:val="24"/>
          </w:rPr>
          <w:t>http://www.lovdata.no/nif/hiff-20071128-0002.html#map004</w:t>
        </w:r>
      </w:hyperlink>
    </w:p>
    <w:p w:rsidRPr="002656E1" w:rsidR="002656E1" w:rsidP="341FF07C" w:rsidRDefault="002656E1" w14:paraId="7562D294" w14:textId="77777777">
      <w:pPr>
        <w:rPr>
          <w:color w:val="000000"/>
          <w:sz w:val="24"/>
          <w:szCs w:val="24"/>
        </w:rPr>
      </w:pPr>
    </w:p>
    <w:p w:rsidR="002656E1" w:rsidP="00552A05" w:rsidRDefault="002656E1" w14:paraId="6B3572A5" w14:textId="77777777">
      <w:pPr>
        <w:rPr>
          <w:color w:val="000000"/>
        </w:rPr>
      </w:pPr>
    </w:p>
    <w:p w:rsidR="007B3D5D" w:rsidP="341FF07C" w:rsidRDefault="007B3D5D" w14:paraId="40E2786E" w14:textId="77CCBDAC">
      <w:pPr>
        <w:rPr>
          <w:rFonts w:ascii="Calibri" w:hAnsi="Calibri" w:eastAsia="Calibri" w:cs="Calibri" w:asciiTheme="minorAscii" w:hAnsiTheme="minorAscii" w:eastAsiaTheme="minorAscii" w:cstheme="minorAscii"/>
          <w:color w:val="000000"/>
          <w:sz w:val="24"/>
          <w:szCs w:val="24"/>
        </w:rPr>
      </w:pPr>
      <w:commentRangeStart w:id="15"/>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Kontrollutvalg</w:t>
      </w:r>
      <w:commentRangeEnd w:id="15"/>
      <w:r>
        <w:rPr>
          <w:rStyle w:val="CommentReference"/>
        </w:rPr>
        <w:commentReference w:id="15"/>
      </w:r>
    </w:p>
    <w:p w:rsidRPr="004F62F7" w:rsidR="004F62F7" w:rsidP="341FF07C" w:rsidRDefault="004F62F7" w14:paraId="4B32F4FE" w14:textId="01BCED3A">
      <w:pPr>
        <w:autoSpaceDE w:val="0"/>
        <w:autoSpaceDN w:val="0"/>
        <w:adjustRightInd w:val="0"/>
        <w:rPr>
          <w:rFonts w:ascii="Calibri" w:hAnsi="Calibri" w:eastAsia="Calibri" w:cs="Calibri" w:asciiTheme="minorAscii" w:hAnsiTheme="minorAscii" w:eastAsiaTheme="minorAscii" w:cstheme="minorAscii"/>
          <w:color w:val="000000"/>
          <w:sz w:val="24"/>
          <w:szCs w:val="24"/>
        </w:rPr>
      </w:pPr>
      <w:r w:rsidRPr="6B88D26D" w:rsidR="6B88D26D">
        <w:rPr>
          <w:rFonts w:ascii="Calibri" w:hAnsi="Calibri" w:eastAsia="Calibri" w:cs="Calibri" w:asciiTheme="minorAscii" w:hAnsiTheme="minorAscii" w:eastAsiaTheme="minorAscii" w:cstheme="minorAscii"/>
          <w:color w:val="000000" w:themeColor="text1" w:themeTint="FF" w:themeShade="FF"/>
          <w:sz w:val="24"/>
          <w:szCs w:val="24"/>
        </w:rPr>
        <w:t xml:space="preserve">Kontrollutvalget velges av årsmøtet. Kontrollutvalgets oppgaver består ikke bare i granskning av regnskap. Den skal også granske styrets totale forvaltning, både den økonomiske og den virksomhetsmessige. utvalget har rett til, når som helst, å utføre sin kontroll/revisjon. I den hensikt å lette deres arbeid skal styret sørge for at komitéen hele tiden blir holdt informert om styrets og komitéenes arbeid, gjennom å få tilsendt protokoller/møtereferater. </w:t>
      </w:r>
    </w:p>
    <w:p w:rsidR="004F62F7" w:rsidP="341FF07C" w:rsidRDefault="004F62F7" w14:paraId="7CED96BA" w14:textId="77777777">
      <w:pPr>
        <w:autoSpaceDE w:val="0"/>
        <w:autoSpaceDN w:val="0"/>
        <w:adjustRightInd w:val="0"/>
        <w:rPr>
          <w:rFonts w:ascii="Calibri" w:hAnsi="Calibri" w:eastAsia="Calibri" w:cs="Calibri" w:asciiTheme="minorAscii" w:hAnsiTheme="minorAscii" w:eastAsiaTheme="minorAscii" w:cstheme="minorAscii"/>
          <w:b w:val="1"/>
          <w:bCs w:val="1"/>
          <w:color w:val="000000"/>
          <w:sz w:val="24"/>
          <w:szCs w:val="24"/>
        </w:rPr>
      </w:pPr>
    </w:p>
    <w:p w:rsidRPr="00C46CC3" w:rsidR="004F62F7" w:rsidP="341FF07C" w:rsidRDefault="004F62F7" w14:paraId="41BC5156" w14:textId="69603FA3">
      <w:pPr>
        <w:autoSpaceDE w:val="0"/>
        <w:autoSpaceDN w:val="0"/>
        <w:adjustRightInd w:val="0"/>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Kontrollutvalget plikter: </w:t>
      </w:r>
    </w:p>
    <w:p w:rsidRPr="004F62F7" w:rsidR="004F62F7" w:rsidP="341FF07C" w:rsidRDefault="004F62F7" w14:paraId="70891C24"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kontinuerlig å følge med i klubbens virksomhet og, ved behov, gi styret råd og anvisninger vedrørende forvaltningen, </w:t>
      </w:r>
    </w:p>
    <w:p w:rsidRPr="004F62F7" w:rsidR="004F62F7" w:rsidP="341FF07C" w:rsidRDefault="004F62F7" w14:paraId="5709915B"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forlange at styret innkaller til ekstraordinært årsmøte eller selv innkalle til dette, om det oppdages noe som strider mot medlemmenes interesser, </w:t>
      </w:r>
    </w:p>
    <w:p w:rsidRPr="004F62F7" w:rsidR="004F62F7" w:rsidP="341FF07C" w:rsidRDefault="004F62F7" w14:paraId="251A28B3"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granske årsregnskapet iht. vedtektene, samt anbefale eller avgi anmerkninger vedrørende ansvarsfrihet for styret, </w:t>
      </w:r>
    </w:p>
    <w:p w:rsidRPr="004F62F7" w:rsidR="004F62F7" w:rsidP="341FF07C" w:rsidRDefault="004F62F7" w14:paraId="7798304B"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senest på det tidspunkt vedtektene bestemmer avgi sin revisjonsberetning / komitérapport til styret, samt </w:t>
      </w:r>
    </w:p>
    <w:p w:rsidRPr="004F62F7" w:rsidR="004F62F7" w:rsidP="341FF07C" w:rsidRDefault="004F62F7" w14:paraId="2481A236"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under årsmøte fremføre revisjonsberetningen/komitérapport. </w:t>
      </w:r>
    </w:p>
    <w:p w:rsidR="000C20A3" w:rsidP="341FF07C" w:rsidRDefault="000C20A3" w14:paraId="1C38B9ED" w14:textId="77777777">
      <w:pPr>
        <w:rPr>
          <w:rFonts w:ascii="Calibri" w:hAnsi="Calibri" w:eastAsia="Calibri" w:cs="Calibri" w:asciiTheme="minorAscii" w:hAnsiTheme="minorAscii" w:eastAsiaTheme="minorAscii" w:cstheme="minorAscii"/>
          <w:color w:val="000000"/>
          <w:sz w:val="24"/>
          <w:szCs w:val="24"/>
        </w:rPr>
      </w:pPr>
    </w:p>
    <w:p w:rsidR="000C20A3" w:rsidP="001E79EA" w:rsidRDefault="000C20A3" w14:paraId="47417770" w14:textId="77777777">
      <w:pPr>
        <w:rPr>
          <w:color w:val="000000"/>
        </w:rPr>
      </w:pPr>
    </w:p>
    <w:p w:rsidR="001E79EA" w:rsidP="341FF07C" w:rsidRDefault="001E79EA" w14:paraId="358FE253" w14:textId="77777777">
      <w:pPr>
        <w:rPr>
          <w:rFonts w:ascii="Calibri" w:hAnsi="Calibri" w:eastAsia="Calibri" w:cs="Calibri" w:asciiTheme="minorAscii" w:hAnsiTheme="minorAscii" w:eastAsiaTheme="minorAscii" w:cstheme="minorAscii"/>
          <w:b w:val="1"/>
          <w:bCs w:val="1"/>
          <w:color w:val="000000"/>
          <w:sz w:val="24"/>
          <w:szCs w:val="24"/>
        </w:rPr>
      </w:pPr>
      <w:r w:rsidRPr="341FF07C" w:rsidR="341FF07C">
        <w:rPr>
          <w:rFonts w:ascii="Calibri" w:hAnsi="Calibri" w:eastAsia="Calibri" w:cs="Calibri" w:asciiTheme="minorAscii" w:hAnsiTheme="minorAscii" w:eastAsiaTheme="minorAscii" w:cstheme="minorAscii"/>
          <w:b w:val="1"/>
          <w:bCs w:val="1"/>
          <w:color w:val="000000" w:themeColor="text1" w:themeTint="FF" w:themeShade="FF"/>
          <w:sz w:val="24"/>
          <w:szCs w:val="24"/>
        </w:rPr>
        <w:t>Valg</w:t>
      </w:r>
      <w:r w:rsidRPr="341FF07C" w:rsidR="341FF07C">
        <w:rPr>
          <w:rFonts w:ascii="Calibri" w:hAnsi="Calibri" w:eastAsia="Calibri" w:cs="Calibri" w:asciiTheme="minorAscii" w:hAnsiTheme="minorAscii" w:eastAsiaTheme="minorAscii" w:cstheme="minorAscii"/>
          <w:b w:val="1"/>
          <w:bCs w:val="1"/>
          <w:color w:val="000000" w:themeColor="text1" w:themeTint="FF" w:themeShade="FF"/>
          <w:sz w:val="24"/>
          <w:szCs w:val="24"/>
        </w:rPr>
        <w:t>komité</w:t>
      </w:r>
    </w:p>
    <w:p w:rsidR="005B162F" w:rsidP="341FF07C" w:rsidRDefault="005B162F" w14:paraId="6BEA4D70" w14:textId="77777777">
      <w:pPr>
        <w:rPr>
          <w:rFonts w:ascii="Calibri" w:hAnsi="Calibri" w:eastAsia="Calibri" w:cs="Calibri" w:asciiTheme="minorAscii" w:hAnsiTheme="minorAscii" w:eastAsiaTheme="minorAscii" w:cstheme="minorAscii"/>
          <w:color w:val="000000"/>
          <w:sz w:val="24"/>
          <w:szCs w:val="24"/>
        </w:rPr>
      </w:pPr>
    </w:p>
    <w:p w:rsidRPr="00CD3A57" w:rsidR="00CD3A57" w:rsidP="341FF07C" w:rsidRDefault="00CD3A57" w14:paraId="16A99FE0" w14:textId="77777777">
      <w:pPr>
        <w:autoSpaceDE w:val="0"/>
        <w:autoSpaceDN w:val="0"/>
        <w:adjustRightInd w:val="0"/>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Valgkomiteen har en av klubbens viktigste oppgaver. Den har ansvaret for personalmessig og funksjonell utvikling av klubben ved å rekruttere nye styremedlemmer/-medarbeidere etter nøye vurderinger av medlemsmassen. </w:t>
      </w:r>
    </w:p>
    <w:p w:rsidRPr="00CD3A57" w:rsidR="00CD3A57" w:rsidP="341FF07C" w:rsidRDefault="00CD3A57" w14:paraId="0467144B" w14:textId="77777777">
      <w:pPr>
        <w:autoSpaceDE w:val="0"/>
        <w:autoSpaceDN w:val="0"/>
        <w:adjustRightInd w:val="0"/>
        <w:rPr>
          <w:rFonts w:ascii="Calibri" w:hAnsi="Calibri" w:eastAsia="Calibri" w:cs="Calibri" w:asciiTheme="minorAscii" w:hAnsiTheme="minorAscii" w:eastAsiaTheme="minorAscii" w:cstheme="minorAscii"/>
          <w:b w:val="1"/>
          <w:bCs w:val="1"/>
          <w:color w:val="000000"/>
          <w:sz w:val="24"/>
          <w:szCs w:val="24"/>
        </w:rPr>
      </w:pPr>
    </w:p>
    <w:p w:rsidRPr="00CD3A57" w:rsidR="00CD3A57" w:rsidP="341FF07C" w:rsidRDefault="00CD3A57" w14:paraId="01823267" w14:textId="77777777">
      <w:pPr>
        <w:autoSpaceDE w:val="0"/>
        <w:autoSpaceDN w:val="0"/>
        <w:adjustRightInd w:val="0"/>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Valgkomiteen plikter: </w:t>
      </w:r>
    </w:p>
    <w:p w:rsidRPr="00CD3A57" w:rsidR="00CD3A57" w:rsidP="341FF07C" w:rsidRDefault="00CD3A57" w14:paraId="7AD452E2" w14:textId="77777777">
      <w:pPr>
        <w:autoSpaceDE w:val="0"/>
        <w:autoSpaceDN w:val="0"/>
        <w:adjustRightInd w:val="0"/>
        <w:rPr>
          <w:rFonts w:ascii="Calibri" w:hAnsi="Calibri" w:eastAsia="Calibri" w:cs="Calibri" w:asciiTheme="minorAscii" w:hAnsiTheme="minorAscii" w:eastAsiaTheme="minorAscii" w:cstheme="minorAscii"/>
          <w:color w:val="000000"/>
          <w:sz w:val="24"/>
          <w:szCs w:val="24"/>
        </w:rPr>
      </w:pPr>
    </w:p>
    <w:p w:rsidRPr="00CD3A57" w:rsidR="00CD3A57" w:rsidP="341FF07C" w:rsidRDefault="00CD3A57" w14:paraId="3E7CB485"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å utarbeide en arbeidspl</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an for inneværende valgperiode</w:t>
      </w:r>
    </w:p>
    <w:p w:rsidRPr="00CD3A57" w:rsidR="00CD3A57" w:rsidP="341FF07C" w:rsidRDefault="00CD3A57" w14:paraId="51262077"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å vurdere styrets og </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komiteenes</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virksomhet</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A57" w:rsidR="00CD3A57" w:rsidP="341FF07C" w:rsidRDefault="00CD3A57" w14:paraId="3EB86061"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se til at medlemmenes syn på styrets arbe</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id blir tatt opp til behandling</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A57" w:rsidR="00CD3A57" w:rsidP="341FF07C" w:rsidRDefault="00CD3A57" w14:paraId="42563956"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å diskutere med styret om eventuelle endringer i st</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yrets sammensetning</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A57" w:rsidR="00CD3A57" w:rsidP="341FF07C" w:rsidRDefault="00CD3A57" w14:paraId="00E278C1"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å holde seg informert om, og diskutere med, medlemmene om ulike kandidater for styreoppdrag, og derigjennom få rede på om ønskede personer har kunnskap,</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tid og interesse for oppdraget</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A57" w:rsidR="00CD3A57" w:rsidP="341FF07C" w:rsidRDefault="00CD3A57" w14:paraId="0B3F35CB"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å gjennomgå for styret og medlemmene hvilke forandringer / nomineringer</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som kommer til å bli foreslått</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A57" w:rsidR="00CD3A57" w:rsidP="341FF07C" w:rsidRDefault="00CD3A57" w14:paraId="12FF70A3"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ved behov å foreslå for styret at passende kandidater får relevant </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utdannelse for påtenkte oppdrag</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A57" w:rsidR="00CD3A57" w:rsidP="341FF07C" w:rsidRDefault="00CD3A57" w14:paraId="6C90CB8E"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før årsmøtet, på det tidspunkt vedtektene bestemmer, avgi skriftlig forslag på nomineringen som skal fo</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relegges medlemmene på årsmøtet</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A57" w:rsidR="00CD3A57" w:rsidP="341FF07C" w:rsidRDefault="00CD3A57" w14:paraId="09DE00D6"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under årsmøtet å presentere valgkomiteens forslag, samt </w:t>
      </w:r>
    </w:p>
    <w:p w:rsidRPr="00CD3A57" w:rsidR="00CD3A57" w:rsidP="341FF07C" w:rsidRDefault="00CD3A57" w14:paraId="24D2BF60" w14:textId="77777777">
      <w:pPr>
        <w:autoSpaceDE w:val="0"/>
        <w:autoSpaceDN w:val="0"/>
        <w:adjustRightInd w:val="0"/>
        <w:ind w:left="643" w:hanging="283"/>
        <w:rPr>
          <w:rFonts w:ascii="Calibri" w:hAnsi="Calibri" w:eastAsia="Calibri" w:cs="Calibri" w:asciiTheme="minorAscii" w:hAnsiTheme="minorAscii" w:eastAsiaTheme="minorAscii" w:cstheme="minorAscii"/>
          <w:color w:val="000000"/>
          <w:sz w:val="24"/>
          <w:szCs w:val="24"/>
        </w:rPr>
      </w:pP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etter årsmøtet å anal</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ysere eget nominasjonsarbeid</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00CD3A57" w:rsidP="341FF07C" w:rsidRDefault="00CD3A57" w14:paraId="4404911A" w14:textId="77777777">
      <w:pPr>
        <w:autoSpaceDE w:val="0"/>
        <w:autoSpaceDN w:val="0"/>
        <w:adjustRightInd w:val="0"/>
        <w:rPr>
          <w:rFonts w:ascii="Calibri" w:hAnsi="Calibri" w:eastAsia="Calibri" w:cs="Calibri" w:asciiTheme="minorAscii" w:hAnsiTheme="minorAscii" w:eastAsiaTheme="minorAscii" w:cstheme="minorAscii"/>
          <w:color w:val="000000"/>
          <w:sz w:val="24"/>
          <w:szCs w:val="24"/>
        </w:rPr>
      </w:pPr>
    </w:p>
    <w:p w:rsidRPr="00482246" w:rsidR="00253806" w:rsidP="341FF07C" w:rsidRDefault="00253806" w14:paraId="644665E0" w14:textId="7DDC6151">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b w:val="1"/>
          <w:bCs w:val="1"/>
          <w:color w:val="000000" w:themeColor="text1" w:themeTint="FF" w:themeShade="FF"/>
          <w:sz w:val="24"/>
          <w:szCs w:val="24"/>
        </w:rPr>
        <w:t>Rådet</w:t>
      </w:r>
      <w:r>
        <w:br/>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xml:space="preserve">Rådet er et rådgivende organ for styret, valgt av </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årsmøtet</w:t>
      </w:r>
      <w:r w:rsidRPr="341FF07C" w:rsidR="341FF07C">
        <w:rPr>
          <w:rFonts w:ascii="Calibri" w:hAnsi="Calibri" w:eastAsia="Calibri" w:cs="Calibri" w:asciiTheme="minorAscii" w:hAnsiTheme="minorAscii" w:eastAsiaTheme="minorAscii" w:cstheme="minorAscii"/>
          <w:color w:val="000000" w:themeColor="text1" w:themeTint="FF" w:themeShade="FF"/>
          <w:sz w:val="24"/>
          <w:szCs w:val="24"/>
        </w:rPr>
        <w:t>. De skal gi råd til styret ved forslag om at klubbens hederstegn eller fortjenstmedalje skal utdeles, og likeledes skal de innstille til æresmedlemskap, etter råd fra styret</w:t>
      </w:r>
      <w:r w:rsidRPr="341FF07C" w:rsidR="341FF07C">
        <w:rPr>
          <w:rFonts w:ascii="Calibri" w:hAnsi="Calibri" w:eastAsia="Calibri" w:cs="Calibri" w:asciiTheme="minorAscii" w:hAnsiTheme="minorAscii" w:eastAsiaTheme="minorAscii" w:cstheme="minorAscii"/>
          <w:sz w:val="24"/>
          <w:szCs w:val="24"/>
        </w:rPr>
        <w:t>.</w:t>
      </w:r>
    </w:p>
    <w:p w:rsidR="00253806" w:rsidP="341FF07C" w:rsidRDefault="00253806" w14:paraId="7BBF3AC8"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Rådet kan ta opp saker som de finner ønskelig å diskutere, og styret kan spørre rådet i saker av betydning for klubben</w:t>
      </w:r>
      <w:r w:rsidRPr="341FF07C" w:rsidR="341FF07C">
        <w:rPr>
          <w:rFonts w:ascii="Calibri" w:hAnsi="Calibri" w:eastAsia="Calibri" w:cs="Calibri" w:asciiTheme="minorAscii" w:hAnsiTheme="minorAscii" w:eastAsiaTheme="minorAscii" w:cstheme="minorAscii"/>
          <w:sz w:val="24"/>
          <w:szCs w:val="24"/>
        </w:rPr>
        <w:t>.</w:t>
      </w:r>
    </w:p>
    <w:p w:rsidR="004D212B" w:rsidP="341FF07C" w:rsidRDefault="004D212B" w14:paraId="723F06E2" w14:textId="77777777" w14:noSpellErr="1">
      <w:pPr>
        <w:rPr>
          <w:rFonts w:ascii="Georgia" w:hAnsi="Georgia"/>
          <w:sz w:val="24"/>
          <w:szCs w:val="24"/>
        </w:rPr>
      </w:pPr>
    </w:p>
    <w:p w:rsidR="449760E2" w:rsidP="341FF07C" w:rsidRDefault="449760E2" w14:paraId="6FB0F62F" w14:textId="511CCFE8">
      <w:pPr>
        <w:pStyle w:val="Normal"/>
        <w:rPr>
          <w:rFonts w:ascii="Calibri" w:hAnsi="Calibri" w:eastAsia="Calibri" w:cs="Calibri" w:asciiTheme="minorAscii" w:hAnsiTheme="minorAscii" w:eastAsiaTheme="minorAscii" w:cstheme="minorAscii"/>
          <w:b w:val="1"/>
          <w:bCs w:val="1"/>
          <w:sz w:val="28"/>
          <w:szCs w:val="28"/>
        </w:rPr>
      </w:pPr>
      <w:r w:rsidRPr="6B88D26D" w:rsidR="6B88D26D">
        <w:rPr>
          <w:rFonts w:ascii="Calibri" w:hAnsi="Calibri" w:eastAsia="Calibri" w:cs="Calibri" w:asciiTheme="minorAscii" w:hAnsiTheme="minorAscii" w:eastAsiaTheme="minorAscii" w:cstheme="minorAscii"/>
          <w:b w:val="1"/>
          <w:bCs w:val="1"/>
          <w:sz w:val="24"/>
          <w:szCs w:val="24"/>
        </w:rPr>
        <w:t>Ø</w:t>
      </w:r>
      <w:r w:rsidRPr="6B88D26D" w:rsidR="6B88D26D">
        <w:rPr>
          <w:rFonts w:ascii="Calibri" w:hAnsi="Calibri" w:eastAsia="Calibri" w:cs="Calibri" w:asciiTheme="minorAscii" w:hAnsiTheme="minorAscii" w:eastAsiaTheme="minorAscii" w:cstheme="minorAscii"/>
          <w:b w:val="1"/>
          <w:bCs w:val="1"/>
          <w:sz w:val="28"/>
          <w:szCs w:val="28"/>
        </w:rPr>
        <w:t>vrige utvalg/grupper</w:t>
      </w:r>
    </w:p>
    <w:p w:rsidRPr="00482246" w:rsidR="00253806" w:rsidP="341FF07C" w:rsidRDefault="00253806" w14:paraId="76F81298" w14:textId="77777777">
      <w:pPr>
        <w:rPr>
          <w:rFonts w:ascii="Calibri" w:hAnsi="Calibri" w:eastAsia="Calibri" w:cs="Calibri" w:asciiTheme="minorAscii" w:hAnsiTheme="minorAscii" w:eastAsiaTheme="minorAscii" w:cstheme="minorAscii"/>
          <w:b w:val="1"/>
          <w:bCs w:val="1"/>
          <w:sz w:val="24"/>
          <w:szCs w:val="24"/>
        </w:rPr>
      </w:pPr>
      <w:proofErr w:type="spellStart"/>
      <w:r w:rsidRPr="341FF07C" w:rsidR="341FF07C">
        <w:rPr>
          <w:rFonts w:ascii="Calibri" w:hAnsi="Calibri" w:eastAsia="Calibri" w:cs="Calibri" w:asciiTheme="minorAscii" w:hAnsiTheme="minorAscii" w:eastAsiaTheme="minorAscii" w:cstheme="minorAscii"/>
          <w:b w:val="1"/>
          <w:bCs w:val="1"/>
          <w:sz w:val="24"/>
          <w:szCs w:val="24"/>
        </w:rPr>
        <w:t>Aldermannsligaen</w:t>
      </w:r>
      <w:proofErr w:type="spellEnd"/>
    </w:p>
    <w:p w:rsidRPr="00482246" w:rsidR="00253806" w:rsidP="341FF07C" w:rsidRDefault="00253806" w14:paraId="25EE5339" w14:textId="77777777">
      <w:pPr>
        <w:rPr>
          <w:rFonts w:ascii="Calibri" w:hAnsi="Calibri" w:eastAsia="Calibri" w:cs="Calibri" w:asciiTheme="minorAscii" w:hAnsiTheme="minorAscii" w:eastAsiaTheme="minorAscii" w:cstheme="minorAscii"/>
          <w:sz w:val="24"/>
          <w:szCs w:val="24"/>
        </w:rPr>
      </w:pPr>
      <w:proofErr w:type="spellStart"/>
      <w:r w:rsidRPr="341FF07C" w:rsidR="341FF07C">
        <w:rPr>
          <w:rFonts w:ascii="Calibri" w:hAnsi="Calibri" w:eastAsia="Calibri" w:cs="Calibri" w:asciiTheme="minorAscii" w:hAnsiTheme="minorAscii" w:eastAsiaTheme="minorAscii" w:cstheme="minorAscii"/>
          <w:sz w:val="24"/>
          <w:szCs w:val="24"/>
        </w:rPr>
        <w:t>Aldermannsligaen</w:t>
      </w:r>
      <w:proofErr w:type="spellEnd"/>
      <w:r w:rsidRPr="341FF07C" w:rsidR="341FF07C">
        <w:rPr>
          <w:rFonts w:ascii="Calibri" w:hAnsi="Calibri" w:eastAsia="Calibri" w:cs="Calibri" w:asciiTheme="minorAscii" w:hAnsiTheme="minorAscii" w:eastAsiaTheme="minorAscii" w:cstheme="minorAscii"/>
          <w:sz w:val="24"/>
          <w:szCs w:val="24"/>
        </w:rPr>
        <w:t xml:space="preserve"> er en frittstående gruppe av medlemmer med minst 10 års medlemskap, som på grunnlag av sin innsats for klubben (sportslig, administrativt, eller på annen måte) blir forespurt av ligaen om de vil bli medlem.</w:t>
      </w:r>
      <w:r>
        <w:br/>
      </w:r>
      <w:proofErr w:type="spellStart"/>
      <w:r w:rsidRPr="341FF07C" w:rsidR="341FF07C">
        <w:rPr>
          <w:rFonts w:ascii="Calibri" w:hAnsi="Calibri" w:eastAsia="Calibri" w:cs="Calibri" w:asciiTheme="minorAscii" w:hAnsiTheme="minorAscii" w:eastAsiaTheme="minorAscii" w:cstheme="minorAscii"/>
          <w:sz w:val="24"/>
          <w:szCs w:val="24"/>
        </w:rPr>
        <w:t>Aldermannsligaens</w:t>
      </w:r>
      <w:proofErr w:type="spellEnd"/>
      <w:r w:rsidRPr="341FF07C" w:rsidR="341FF07C">
        <w:rPr>
          <w:rFonts w:ascii="Calibri" w:hAnsi="Calibri" w:eastAsia="Calibri" w:cs="Calibri" w:asciiTheme="minorAscii" w:hAnsiTheme="minorAscii" w:eastAsiaTheme="minorAscii" w:cstheme="minorAscii"/>
          <w:sz w:val="24"/>
          <w:szCs w:val="24"/>
        </w:rPr>
        <w:t xml:space="preserve"> primære hensikt er å støtte klubben økonomisk og på annen måte.</w:t>
      </w:r>
      <w:r w:rsidRPr="341FF07C" w:rsidR="341FF07C">
        <w:rPr>
          <w:rFonts w:ascii="Calibri" w:hAnsi="Calibri" w:eastAsia="Calibri" w:cs="Calibri" w:asciiTheme="minorAscii" w:hAnsiTheme="minorAscii" w:eastAsiaTheme="minorAscii" w:cstheme="minorAscii"/>
          <w:sz w:val="24"/>
          <w:szCs w:val="24"/>
        </w:rPr>
        <w:t xml:space="preserve"> </w:t>
      </w:r>
      <w:commentRangeStart w:id="16"/>
      <w:r w:rsidRPr="341FF07C" w:rsidR="341FF07C">
        <w:rPr>
          <w:rFonts w:ascii="Calibri" w:hAnsi="Calibri" w:eastAsia="Calibri" w:cs="Calibri" w:asciiTheme="minorAscii" w:hAnsiTheme="minorAscii" w:eastAsiaTheme="minorAscii" w:cstheme="minorAscii"/>
          <w:sz w:val="24"/>
          <w:szCs w:val="24"/>
        </w:rPr>
        <w:t>Link vedtekter</w:t>
      </w:r>
      <w:commentRangeEnd w:id="16"/>
      <w:r>
        <w:rPr>
          <w:rStyle w:val="CommentReference"/>
        </w:rPr>
        <w:commentReference w:id="16"/>
      </w:r>
    </w:p>
    <w:p w:rsidRPr="00482246" w:rsidR="001179F5" w:rsidP="341FF07C" w:rsidRDefault="001179F5" w14:paraId="42FB6AE1" w14:textId="77777777">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p>
    <w:p w:rsidRPr="00482246" w:rsidR="00253806" w:rsidP="341FF07C" w:rsidRDefault="00D1780D" w14:paraId="424003EB"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b w:val="1"/>
          <w:bCs w:val="1"/>
          <w:sz w:val="24"/>
          <w:szCs w:val="24"/>
        </w:rPr>
        <w:t>Utvalg</w:t>
      </w:r>
      <w:r>
        <w:br/>
      </w:r>
      <w:r w:rsidRPr="341FF07C" w:rsidR="341FF07C">
        <w:rPr>
          <w:rFonts w:ascii="Calibri" w:hAnsi="Calibri" w:eastAsia="Calibri" w:cs="Calibri" w:asciiTheme="minorAscii" w:hAnsiTheme="minorAscii" w:eastAsiaTheme="minorAscii" w:cstheme="minorAscii"/>
          <w:sz w:val="24"/>
          <w:szCs w:val="24"/>
        </w:rPr>
        <w:t>Det settes ned utvalg e</w:t>
      </w:r>
      <w:r w:rsidRPr="341FF07C" w:rsidR="341FF07C">
        <w:rPr>
          <w:rFonts w:ascii="Calibri" w:hAnsi="Calibri" w:eastAsia="Calibri" w:cs="Calibri" w:asciiTheme="minorAscii" w:hAnsiTheme="minorAscii" w:eastAsiaTheme="minorAscii" w:cstheme="minorAscii"/>
          <w:sz w:val="24"/>
          <w:szCs w:val="24"/>
        </w:rPr>
        <w:t>tter behov som skal delta i det praktiske arbeidet innen et begrenset område.</w:t>
      </w:r>
    </w:p>
    <w:p w:rsidRPr="00482246" w:rsidR="00B5659F" w:rsidP="341FF07C" w:rsidRDefault="00253806" w14:paraId="2CE32178" w14:textId="77777777">
      <w:pPr>
        <w:rPr>
          <w:rFonts w:ascii="Calibri" w:hAnsi="Calibri" w:eastAsia="Calibri" w:cs="Calibri" w:asciiTheme="minorAscii" w:hAnsiTheme="minorAscii" w:eastAsiaTheme="minorAscii" w:cstheme="minorAscii"/>
          <w:sz w:val="24"/>
          <w:szCs w:val="24"/>
        </w:rPr>
      </w:pPr>
      <w:proofErr w:type="spellStart"/>
      <w:r w:rsidRPr="341FF07C" w:rsidR="341FF07C">
        <w:rPr>
          <w:rFonts w:ascii="Calibri" w:hAnsi="Calibri" w:eastAsia="Calibri" w:cs="Calibri" w:asciiTheme="minorAscii" w:hAnsiTheme="minorAscii" w:eastAsiaTheme="minorAscii" w:cstheme="minorAscii"/>
          <w:sz w:val="24"/>
          <w:szCs w:val="24"/>
        </w:rPr>
        <w:t>Routvalg</w:t>
      </w:r>
      <w:proofErr w:type="spellEnd"/>
      <w:r w:rsidRPr="341FF07C" w:rsidR="341FF07C">
        <w:rPr>
          <w:rFonts w:ascii="Calibri" w:hAnsi="Calibri" w:eastAsia="Calibri" w:cs="Calibri" w:asciiTheme="minorAscii" w:hAnsiTheme="minorAscii" w:eastAsiaTheme="minorAscii" w:cstheme="minorAscii"/>
          <w:sz w:val="24"/>
          <w:szCs w:val="24"/>
        </w:rPr>
        <w:t xml:space="preserve">, </w:t>
      </w:r>
      <w:proofErr w:type="spellStart"/>
      <w:r w:rsidRPr="341FF07C" w:rsidR="341FF07C">
        <w:rPr>
          <w:rFonts w:ascii="Calibri" w:hAnsi="Calibri" w:eastAsia="Calibri" w:cs="Calibri" w:asciiTheme="minorAscii" w:hAnsiTheme="minorAscii" w:eastAsiaTheme="minorAscii" w:cstheme="minorAscii"/>
          <w:sz w:val="24"/>
          <w:szCs w:val="24"/>
        </w:rPr>
        <w:t>h</w:t>
      </w:r>
      <w:r w:rsidRPr="341FF07C" w:rsidR="341FF07C">
        <w:rPr>
          <w:rFonts w:ascii="Calibri" w:hAnsi="Calibri" w:eastAsia="Calibri" w:cs="Calibri" w:asciiTheme="minorAscii" w:hAnsiTheme="minorAscii" w:eastAsiaTheme="minorAscii" w:cstheme="minorAscii"/>
          <w:sz w:val="24"/>
          <w:szCs w:val="24"/>
        </w:rPr>
        <w:t>usutvalget</w:t>
      </w:r>
      <w:proofErr w:type="spellEnd"/>
      <w:r w:rsidRPr="341FF07C" w:rsidR="341FF07C">
        <w:rPr>
          <w:rFonts w:ascii="Calibri" w:hAnsi="Calibri" w:eastAsia="Calibri" w:cs="Calibri" w:asciiTheme="minorAscii" w:hAnsiTheme="minorAscii" w:eastAsiaTheme="minorAscii" w:cstheme="minorAscii"/>
          <w:sz w:val="24"/>
          <w:szCs w:val="24"/>
        </w:rPr>
        <w:t xml:space="preserve">, </w:t>
      </w:r>
      <w:r w:rsidRPr="341FF07C" w:rsidR="341FF07C">
        <w:rPr>
          <w:rFonts w:ascii="Calibri" w:hAnsi="Calibri" w:eastAsia="Calibri" w:cs="Calibri" w:asciiTheme="minorAscii" w:hAnsiTheme="minorAscii" w:eastAsiaTheme="minorAscii" w:cstheme="minorAscii"/>
          <w:sz w:val="24"/>
          <w:szCs w:val="24"/>
        </w:rPr>
        <w:t>ø</w:t>
      </w:r>
      <w:r w:rsidRPr="341FF07C" w:rsidR="341FF07C">
        <w:rPr>
          <w:rFonts w:ascii="Calibri" w:hAnsi="Calibri" w:eastAsia="Calibri" w:cs="Calibri" w:asciiTheme="minorAscii" w:hAnsiTheme="minorAscii" w:eastAsiaTheme="minorAscii" w:cstheme="minorAscii"/>
          <w:sz w:val="24"/>
          <w:szCs w:val="24"/>
        </w:rPr>
        <w:t xml:space="preserve">konomiutvalg </w:t>
      </w:r>
      <w:bookmarkStart w:name="_Toc296342189" w:id="17"/>
      <w:r w:rsidRPr="341FF07C" w:rsidR="341FF07C">
        <w:rPr>
          <w:rFonts w:ascii="Calibri" w:hAnsi="Calibri" w:eastAsia="Calibri" w:cs="Calibri" w:asciiTheme="minorAscii" w:hAnsiTheme="minorAscii" w:eastAsiaTheme="minorAscii" w:cstheme="minorAscii"/>
          <w:sz w:val="24"/>
          <w:szCs w:val="24"/>
        </w:rPr>
        <w:t>er eksempler på slike utvalg.</w:t>
      </w:r>
    </w:p>
    <w:p w:rsidRPr="00482246" w:rsidR="00B5659F" w:rsidP="341FF07C" w:rsidRDefault="00B5659F" w14:paraId="2087BCEE" w14:textId="77777777" w14:noSpellErr="1">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p>
    <w:p w:rsidRPr="00482246" w:rsidR="002C7829" w:rsidP="341FF07C" w:rsidRDefault="002C7829" w14:paraId="1267C31E" w14:textId="77777777" w14:noSpellErr="1">
      <w:pPr>
        <w:pStyle w:val="NormalWeb"/>
        <w:shd w:val="clear" w:color="auto" w:fill="FFFFFF" w:themeFill="background1"/>
        <w:spacing w:before="0" w:beforeAutospacing="off" w:after="0" w:afterAutospacing="off" w:line="455" w:lineRule="atLeast"/>
        <w:ind w:left="0"/>
        <w:rPr>
          <w:rFonts w:ascii="Calibri" w:hAnsi="Calibri" w:eastAsia="Calibri" w:cs="Calibri" w:asciiTheme="minorAscii" w:hAnsiTheme="minorAscii" w:eastAsiaTheme="minorAscii" w:cstheme="minorAscii"/>
          <w:b w:val="1"/>
          <w:bCs w:val="1"/>
          <w:color w:val="111111"/>
          <w:sz w:val="28"/>
          <w:szCs w:val="28"/>
        </w:rPr>
      </w:pPr>
      <w:r w:rsidRPr="341FF07C" w:rsidR="341FF07C">
        <w:rPr>
          <w:rFonts w:ascii="Calibri" w:hAnsi="Calibri" w:eastAsia="Calibri" w:cs="Calibri" w:asciiTheme="minorAscii" w:hAnsiTheme="minorAscii" w:eastAsiaTheme="minorAscii" w:cstheme="minorAscii"/>
          <w:b w:val="1"/>
          <w:bCs w:val="1"/>
          <w:sz w:val="28"/>
          <w:szCs w:val="28"/>
        </w:rPr>
        <w:t>Økonomi</w:t>
      </w:r>
      <w:bookmarkEnd w:id="17"/>
    </w:p>
    <w:p w:rsidRPr="00825885" w:rsidR="002C7829" w:rsidP="341FF07C" w:rsidRDefault="002C7829" w14:paraId="31B50268" w14:textId="77777777">
      <w:pPr>
        <w:pStyle w:val="Listeavsnitt"/>
        <w:numPr>
          <w:ilvl w:val="0"/>
          <w:numId w:val="5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styret er juridisk ansvarlig for lagets økonomi</w:t>
      </w:r>
    </w:p>
    <w:p w:rsidRPr="00825885" w:rsidR="002C7829" w:rsidP="341FF07C" w:rsidRDefault="002C7829" w14:paraId="082A2594" w14:textId="77777777">
      <w:pPr>
        <w:pStyle w:val="Listeavsnitt"/>
        <w:numPr>
          <w:ilvl w:val="0"/>
          <w:numId w:val="5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styret er ansvarlig for å sette opp budsjett før årsmøtet</w:t>
      </w:r>
    </w:p>
    <w:p w:rsidRPr="00825885" w:rsidR="002C7829" w:rsidP="341FF07C" w:rsidRDefault="00E55EF1" w14:paraId="53F0516B" w14:textId="77777777">
      <w:pPr>
        <w:pStyle w:val="Listeavsnitt"/>
        <w:numPr>
          <w:ilvl w:val="0"/>
          <w:numId w:val="5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Alle in</w:t>
      </w:r>
      <w:r w:rsidRPr="341FF07C" w:rsidR="341FF07C">
        <w:rPr>
          <w:rFonts w:ascii="Calibri" w:hAnsi="Calibri" w:eastAsia="Calibri" w:cs="Calibri" w:asciiTheme="minorAscii" w:hAnsiTheme="minorAscii" w:eastAsiaTheme="minorAscii" w:cstheme="minorAscii"/>
          <w:sz w:val="24"/>
          <w:szCs w:val="24"/>
        </w:rPr>
        <w:t>nkjøp skal godkjennes av styret</w:t>
      </w:r>
    </w:p>
    <w:p w:rsidRPr="00825885" w:rsidR="00E55EF1" w:rsidP="341FF07C" w:rsidRDefault="00E55EF1" w14:paraId="4570479E" w14:textId="77777777">
      <w:pPr>
        <w:pStyle w:val="Listeavsnitt"/>
        <w:numPr>
          <w:ilvl w:val="0"/>
          <w:numId w:val="50"/>
        </w:numPr>
        <w:rPr>
          <w:rFonts w:ascii="Calibri" w:hAnsi="Calibri" w:eastAsia="Calibri" w:cs="Calibri" w:asciiTheme="minorAscii" w:hAnsiTheme="minorAscii" w:eastAsiaTheme="minorAscii" w:cstheme="minorAscii"/>
          <w:sz w:val="24"/>
          <w:szCs w:val="24"/>
        </w:rPr>
      </w:pPr>
      <w:commentRangeStart w:id="19"/>
      <w:r w:rsidRPr="341FF07C" w:rsidR="341FF07C">
        <w:rPr>
          <w:rFonts w:ascii="Calibri" w:hAnsi="Calibri" w:eastAsia="Calibri" w:cs="Calibri" w:asciiTheme="minorAscii" w:hAnsiTheme="minorAscii" w:eastAsiaTheme="minorAscii" w:cstheme="minorAscii"/>
          <w:sz w:val="24"/>
          <w:szCs w:val="24"/>
        </w:rPr>
        <w:t xml:space="preserve">Alle betalte faktura skal attesteres av 2 personer, den som </w:t>
      </w:r>
      <w:r w:rsidRPr="341FF07C" w:rsidR="341FF07C">
        <w:rPr>
          <w:rFonts w:ascii="Calibri" w:hAnsi="Calibri" w:eastAsia="Calibri" w:cs="Calibri" w:asciiTheme="minorAscii" w:hAnsiTheme="minorAscii" w:eastAsiaTheme="minorAscii" w:cstheme="minorAscii"/>
          <w:sz w:val="24"/>
          <w:szCs w:val="24"/>
        </w:rPr>
        <w:t>har bestilt varen og styreleder</w:t>
      </w:r>
      <w:commentRangeEnd w:id="19"/>
      <w:r>
        <w:rPr>
          <w:rStyle w:val="CommentReference"/>
        </w:rPr>
        <w:commentReference w:id="19"/>
      </w:r>
    </w:p>
    <w:p w:rsidRPr="00825885" w:rsidR="00723AFD" w:rsidP="341FF07C" w:rsidRDefault="00723AFD" w14:paraId="7F7858C1" w14:textId="77777777">
      <w:pPr>
        <w:pStyle w:val="Listeavsnitt"/>
        <w:numPr>
          <w:ilvl w:val="0"/>
          <w:numId w:val="50"/>
        </w:numPr>
        <w:rPr>
          <w:rFonts w:ascii="Calibri" w:hAnsi="Calibri" w:eastAsia="Calibri" w:cs="Calibri" w:asciiTheme="minorAscii" w:hAnsiTheme="minorAscii" w:eastAsiaTheme="minorAscii" w:cstheme="minorAscii"/>
          <w:sz w:val="24"/>
          <w:szCs w:val="24"/>
        </w:rPr>
      </w:pPr>
      <w:r w:rsidRPr="6B88D26D" w:rsidR="6B88D26D">
        <w:rPr>
          <w:rFonts w:ascii="Calibri" w:hAnsi="Calibri" w:eastAsia="Calibri" w:cs="Calibri" w:asciiTheme="minorAscii" w:hAnsiTheme="minorAscii" w:eastAsiaTheme="minorAscii" w:cstheme="minorAscii"/>
          <w:sz w:val="24"/>
          <w:szCs w:val="24"/>
        </w:rPr>
        <w:t>Det skal tegnes underslagforsikring</w:t>
      </w:r>
      <w:r w:rsidRPr="6B88D26D" w:rsidR="6B88D26D">
        <w:rPr>
          <w:rFonts w:ascii="Calibri" w:hAnsi="Calibri" w:eastAsia="Calibri" w:cs="Calibri" w:asciiTheme="minorAscii" w:hAnsiTheme="minorAscii" w:eastAsiaTheme="minorAscii" w:cstheme="minorAscii"/>
          <w:sz w:val="24"/>
          <w:szCs w:val="24"/>
        </w:rPr>
        <w:t xml:space="preserve"> for de som disponerer kontoene</w:t>
      </w:r>
    </w:p>
    <w:p w:rsidR="6B88D26D" w:rsidP="6B88D26D" w:rsidRDefault="6B88D26D" w14:paraId="041796EF" w14:textId="1584F11B">
      <w:pPr>
        <w:pStyle w:val="Listeavsnitt"/>
        <w:numPr>
          <w:ilvl w:val="0"/>
          <w:numId w:val="50"/>
        </w:numPr>
        <w:rPr>
          <w:sz w:val="24"/>
          <w:szCs w:val="24"/>
        </w:rPr>
      </w:pPr>
      <w:r w:rsidRPr="5622D3F9" w:rsidR="5622D3F9">
        <w:rPr>
          <w:rFonts w:ascii="Calibri" w:hAnsi="Calibri" w:eastAsia="Calibri" w:cs="Calibri" w:asciiTheme="minorAscii" w:hAnsiTheme="minorAscii" w:eastAsiaTheme="minorAscii" w:cstheme="minorAscii"/>
          <w:sz w:val="24"/>
          <w:szCs w:val="24"/>
        </w:rPr>
        <w:t xml:space="preserve">Regnskap og revisjon </w:t>
      </w:r>
      <w:r w:rsidRPr="5622D3F9" w:rsidR="5622D3F9">
        <w:rPr>
          <w:rFonts w:ascii="Calibri" w:hAnsi="Calibri" w:eastAsia="Calibri" w:cs="Calibri" w:asciiTheme="minorAscii" w:hAnsiTheme="minorAscii" w:eastAsiaTheme="minorAscii" w:cstheme="minorAscii"/>
          <w:sz w:val="24"/>
          <w:szCs w:val="24"/>
        </w:rPr>
        <w:t>iht</w:t>
      </w:r>
      <w:r w:rsidRPr="5622D3F9" w:rsidR="5622D3F9">
        <w:rPr>
          <w:rFonts w:ascii="Calibri" w:hAnsi="Calibri" w:eastAsia="Calibri" w:cs="Calibri" w:asciiTheme="minorAscii" w:hAnsiTheme="minorAscii" w:eastAsiaTheme="minorAscii" w:cstheme="minorAscii"/>
          <w:sz w:val="24"/>
          <w:szCs w:val="24"/>
        </w:rPr>
        <w:t xml:space="preserve"> lover og regler inkl NIF Økonomi håndbok </w:t>
      </w:r>
    </w:p>
    <w:bookmarkStart w:name="_Toc296342190" w:id="20"/>
    <w:p w:rsidRPr="00E5242C" w:rsidR="008A5E00" w:rsidP="5622D3F9" w:rsidRDefault="008A5E00" w14:paraId="46752455" w14:textId="77777777">
      <w:pPr>
        <w:pStyle w:val="Overskrift2"/>
        <w:rPr>
          <w:i w:val="0"/>
          <w:iCs w:val="0"/>
          <w:color w:val="000000"/>
        </w:rPr>
      </w:pPr>
      <w:r w:rsidRPr="5622D3F9" w:rsidR="5622D3F9">
        <w:rPr>
          <w:i w:val="0"/>
          <w:iCs w:val="0"/>
          <w:color w:val="000000" w:themeColor="text1" w:themeTint="FF" w:themeShade="FF"/>
        </w:rPr>
        <w:t>Regnskap</w:t>
      </w:r>
      <w:bookmarkEnd w:id="20"/>
    </w:p>
    <w:p w:rsidR="008A5E00" w:rsidP="341FF07C" w:rsidRDefault="008A5E00" w14:paraId="16FFA04E" w14:textId="5FCB7111">
      <w:pPr>
        <w:rPr>
          <w:rFonts w:ascii="Calibri" w:hAnsi="Calibri" w:eastAsia="Calibri" w:cs="Calibri" w:asciiTheme="minorAscii" w:hAnsiTheme="minorAscii" w:eastAsiaTheme="minorAscii" w:cstheme="minorAscii"/>
          <w:sz w:val="24"/>
          <w:szCs w:val="24"/>
        </w:rPr>
      </w:pPr>
      <w:r w:rsidRPr="6B88D26D" w:rsidR="6B88D26D">
        <w:rPr>
          <w:rFonts w:ascii="Calibri" w:hAnsi="Calibri" w:eastAsia="Calibri" w:cs="Calibri" w:asciiTheme="minorAscii" w:hAnsiTheme="minorAscii" w:eastAsiaTheme="minorAscii" w:cstheme="minorAscii"/>
          <w:sz w:val="24"/>
          <w:szCs w:val="24"/>
        </w:rPr>
        <w:t xml:space="preserve">Klubben skal føre et regnskap der hver gruppe er en avdeling i regnskapet, dette i henhold til regnskapsloven. </w:t>
      </w:r>
    </w:p>
    <w:p w:rsidR="008A5E00" w:rsidP="341FF07C" w:rsidRDefault="008A5E00" w14:paraId="67B5987D"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Alle inn og utbetalinger skal gå gjennom klubben sin konto, det er ikke lov å sette penger som tilhører klubben medlemmer inn på personlige kontoer.</w:t>
      </w:r>
    </w:p>
    <w:p w:rsidR="00F32165" w:rsidP="341FF07C" w:rsidRDefault="00F32165" w14:paraId="3CA7F08A" w14:textId="77777777">
      <w:pPr>
        <w:rPr>
          <w:rFonts w:ascii="Calibri" w:hAnsi="Calibri" w:eastAsia="Calibri" w:cs="Calibri" w:asciiTheme="minorAscii" w:hAnsiTheme="minorAscii" w:eastAsiaTheme="minorAscii" w:cstheme="minorAscii"/>
          <w:sz w:val="24"/>
          <w:szCs w:val="24"/>
        </w:rPr>
      </w:pPr>
    </w:p>
    <w:p w:rsidR="008A5E00" w:rsidP="341FF07C" w:rsidRDefault="008A5E00" w14:paraId="11C3C503"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Alle egenandeler og star</w:t>
      </w:r>
      <w:r w:rsidRPr="341FF07C" w:rsidR="341FF07C">
        <w:rPr>
          <w:rFonts w:ascii="Calibri" w:hAnsi="Calibri" w:eastAsia="Calibri" w:cs="Calibri" w:asciiTheme="minorAscii" w:hAnsiTheme="minorAscii" w:eastAsiaTheme="minorAscii" w:cstheme="minorAscii"/>
          <w:sz w:val="24"/>
          <w:szCs w:val="24"/>
        </w:rPr>
        <w:t>t</w:t>
      </w:r>
      <w:r w:rsidRPr="341FF07C" w:rsidR="341FF07C">
        <w:rPr>
          <w:rFonts w:ascii="Calibri" w:hAnsi="Calibri" w:eastAsia="Calibri" w:cs="Calibri" w:asciiTheme="minorAscii" w:hAnsiTheme="minorAscii" w:eastAsiaTheme="minorAscii" w:cstheme="minorAscii"/>
          <w:sz w:val="24"/>
          <w:szCs w:val="24"/>
        </w:rPr>
        <w:t>avgifter skal betales gjennom klubben.</w:t>
      </w:r>
    </w:p>
    <w:p w:rsidR="008A5E00" w:rsidP="341FF07C" w:rsidRDefault="008A5E00" w14:paraId="1E69C6A1"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Når en reiser med et lag kan det betales ut forskudd til lagleder, han skal da levere inn reiseoppgjør og kvitteringer for brukte penger.</w:t>
      </w:r>
    </w:p>
    <w:p w:rsidR="008A5E00" w:rsidP="341FF07C" w:rsidRDefault="008A5E00" w14:paraId="5AF5CD5A"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En skal levere reiseregning/utleggskjema med kvitteringer for å få igjen det en har lagt ut. </w:t>
      </w:r>
    </w:p>
    <w:p w:rsidR="008A5E00" w:rsidP="008A5E00" w:rsidRDefault="008A5E00" w14:paraId="22D3DEBF" w14:textId="77777777"/>
    <w:p w:rsidR="00FE2E9E" w:rsidP="341FF07C" w:rsidRDefault="00FE2E9E" w14:paraId="35151230" w14:textId="77777777">
      <w:pPr>
        <w:pStyle w:val="Overskrift2"/>
        <w:rPr>
          <w:rFonts w:ascii="Calibri" w:hAnsi="Calibri" w:eastAsia="Calibri" w:cs="Calibri" w:asciiTheme="minorAscii" w:hAnsiTheme="minorAscii" w:eastAsiaTheme="minorAscii" w:cstheme="minorAscii"/>
        </w:rPr>
      </w:pPr>
      <w:bookmarkStart w:name="_Toc296342191" w:id="21"/>
      <w:r w:rsidRPr="341FF07C" w:rsidR="341FF07C">
        <w:rPr>
          <w:rFonts w:ascii="Calibri" w:hAnsi="Calibri" w:eastAsia="Calibri" w:cs="Calibri" w:asciiTheme="minorAscii" w:hAnsiTheme="minorAscii" w:eastAsiaTheme="minorAscii" w:cstheme="minorAscii"/>
        </w:rPr>
        <w:t>Medlemskontingent</w:t>
      </w:r>
      <w:bookmarkEnd w:id="21"/>
    </w:p>
    <w:p w:rsidR="00FE2E9E" w:rsidP="341FF07C" w:rsidRDefault="00FE2E9E" w14:paraId="04679C40"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Medlemskontingenten fastsettes på årsmøtet som egen </w:t>
      </w:r>
      <w:r w:rsidRPr="341FF07C" w:rsidR="341FF07C">
        <w:rPr>
          <w:rFonts w:ascii="Calibri" w:hAnsi="Calibri" w:eastAsia="Calibri" w:cs="Calibri" w:asciiTheme="minorAscii" w:hAnsiTheme="minorAscii" w:eastAsiaTheme="minorAscii" w:cstheme="minorAscii"/>
          <w:sz w:val="24"/>
          <w:szCs w:val="24"/>
        </w:rPr>
        <w:t xml:space="preserve">sak. jf. egenbestemmelse i idrettslagets lov. </w:t>
      </w:r>
    </w:p>
    <w:p w:rsidR="00FE2E9E" w:rsidP="341FF07C" w:rsidRDefault="00FE2E9E" w14:paraId="15E1EA71"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Medlemskontingent skal betales for hvert enkelt medlem, familiemedlem skap regnes som en rabattordning og en må fortsatt registrere hvert enkelt medlem med navn og betalt beløp da revisor skal kontrollere medlemslister mot regnskap.</w:t>
      </w:r>
    </w:p>
    <w:p w:rsidR="00FE2E9E" w:rsidP="341FF07C" w:rsidRDefault="00FE2E9E" w14:paraId="16EBA474" w14:textId="251362E7">
      <w:pPr>
        <w:rPr>
          <w:rFonts w:ascii="Calibri" w:hAnsi="Calibri" w:eastAsia="Calibri" w:cs="Calibri" w:asciiTheme="minorAscii" w:hAnsiTheme="minorAscii" w:eastAsiaTheme="minorAscii" w:cstheme="minorAscii"/>
          <w:sz w:val="24"/>
          <w:szCs w:val="24"/>
        </w:rPr>
      </w:pPr>
    </w:p>
    <w:p w:rsidR="00FE2E9E" w:rsidP="341FF07C" w:rsidRDefault="00FE2E9E" w14:paraId="42C2FBFB" w14:textId="7239192D">
      <w:pPr>
        <w:pStyle w:val="Normal"/>
        <w:rPr>
          <w:rFonts w:ascii="Arial" w:hAnsi="Arial" w:eastAsia="Times New Roman" w:cs="Arial"/>
        </w:rPr>
        <w:sectPr w:rsidR="00FE2E9E" w:rsidSect="00FE2E9E">
          <w:headerReference w:type="default" r:id="rId17"/>
          <w:footerReference w:type="default" r:id="rId18"/>
          <w:type w:val="continuous"/>
          <w:pgSz w:w="11906" w:h="16838" w:orient="portrait"/>
          <w:pgMar w:top="1417" w:right="1417" w:bottom="1417" w:left="1417" w:header="708" w:footer="708" w:gutter="0"/>
          <w:cols w:space="708"/>
          <w:docGrid w:linePitch="360"/>
        </w:sectPr>
      </w:pPr>
    </w:p>
    <w:p w:rsidR="00FE2E9E" w:rsidP="341FF07C" w:rsidRDefault="00FE2E9E" w14:paraId="4CD7D19C" w14:textId="0EF7881D">
      <w:pPr>
        <w:pStyle w:val="Normal"/>
        <w:rPr>
          <w:rFonts w:ascii="Arial" w:hAnsi="Arial" w:eastAsia="Times New Roman" w:cs="Arial"/>
        </w:rPr>
      </w:pPr>
    </w:p>
    <w:p w:rsidR="00FE2E9E" w:rsidP="00FE2E9E" w:rsidRDefault="00FE2E9E" w14:paraId="0E912797" w14:textId="77777777">
      <w:pPr>
        <w:sectPr w:rsidR="00FE2E9E" w:rsidSect="0008180F">
          <w:type w:val="continuous"/>
          <w:pgSz w:w="11906" w:h="16838" w:orient="portrait"/>
          <w:pgMar w:top="1417" w:right="1417" w:bottom="1417" w:left="1417" w:header="708" w:footer="708" w:gutter="0"/>
          <w:cols w:space="709" w:num="2"/>
          <w:docGrid w:linePitch="360"/>
        </w:sectPr>
      </w:pPr>
    </w:p>
    <w:p w:rsidR="00FE2E9E" w:rsidP="341FF07C" w:rsidRDefault="00E72B14" w14:paraId="7D6C42A8" w14:textId="1997BA57">
      <w:pPr>
        <w:pStyle w:val="Overskrift3"/>
        <w:rPr>
          <w:rFonts w:ascii="Calibri" w:hAnsi="Calibri" w:eastAsia="Calibri" w:cs="Calibri" w:asciiTheme="minorAscii" w:hAnsiTheme="minorAscii" w:eastAsiaTheme="minorAscii" w:cstheme="minorAscii"/>
          <w:sz w:val="28"/>
          <w:szCs w:val="28"/>
        </w:rPr>
      </w:pPr>
      <w:bookmarkStart w:name="_Toc296342192" w:id="22"/>
      <w:r w:rsidRPr="7D309A7E" w:rsidR="7D309A7E">
        <w:rPr>
          <w:rFonts w:ascii="Calibri" w:hAnsi="Calibri" w:eastAsia="Calibri" w:cs="Calibri" w:asciiTheme="minorAscii" w:hAnsiTheme="minorAscii" w:eastAsiaTheme="minorAscii" w:cstheme="minorAscii"/>
          <w:sz w:val="28"/>
          <w:szCs w:val="28"/>
        </w:rPr>
        <w:t>Treningsavgift</w:t>
      </w:r>
      <w:bookmarkEnd w:id="22"/>
    </w:p>
    <w:p w:rsidR="7D309A7E" w:rsidP="7D309A7E" w:rsidRDefault="7D309A7E" w14:paraId="2F7326D9" w14:textId="17DA6D7F">
      <w:pPr>
        <w:pStyle w:val="Normal"/>
        <w:bidi w:val="0"/>
        <w:spacing w:before="0" w:beforeAutospacing="off" w:after="0" w:afterAutospacing="off" w:line="259" w:lineRule="auto"/>
        <w:ind w:left="0" w:right="0"/>
        <w:jc w:val="left"/>
        <w:rPr>
          <w:rFonts w:ascii="Arial" w:hAnsi="Arial" w:eastAsia="Times New Roman" w:cs="Arial"/>
          <w:sz w:val="24"/>
          <w:szCs w:val="24"/>
        </w:rPr>
      </w:pPr>
      <w:r w:rsidRPr="7D309A7E" w:rsidR="7D309A7E">
        <w:rPr>
          <w:rFonts w:ascii="Calibri" w:hAnsi="Calibri" w:eastAsia="Calibri" w:cs="Calibri" w:asciiTheme="minorAscii" w:hAnsiTheme="minorAscii" w:eastAsiaTheme="minorAscii" w:cstheme="minorAscii"/>
          <w:sz w:val="24"/>
          <w:szCs w:val="24"/>
        </w:rPr>
        <w:t xml:space="preserve">Alle aktive roere i </w:t>
      </w:r>
      <w:proofErr w:type="spellStart"/>
      <w:r w:rsidRPr="7D309A7E" w:rsidR="7D309A7E">
        <w:rPr>
          <w:rFonts w:ascii="Calibri" w:hAnsi="Calibri" w:eastAsia="Calibri" w:cs="Calibri" w:asciiTheme="minorAscii" w:hAnsiTheme="minorAscii" w:eastAsiaTheme="minorAscii" w:cstheme="minorAscii"/>
          <w:sz w:val="24"/>
          <w:szCs w:val="24"/>
        </w:rPr>
        <w:t>Ormsund</w:t>
      </w:r>
      <w:proofErr w:type="spellEnd"/>
      <w:r w:rsidRPr="7D309A7E" w:rsidR="7D309A7E">
        <w:rPr>
          <w:rFonts w:ascii="Calibri" w:hAnsi="Calibri" w:eastAsia="Calibri" w:cs="Calibri" w:asciiTheme="minorAscii" w:hAnsiTheme="minorAscii" w:eastAsiaTheme="minorAscii" w:cstheme="minorAscii"/>
          <w:sz w:val="24"/>
          <w:szCs w:val="24"/>
        </w:rPr>
        <w:t xml:space="preserve"> </w:t>
      </w:r>
      <w:proofErr w:type="spellStart"/>
      <w:r w:rsidRPr="7D309A7E" w:rsidR="7D309A7E">
        <w:rPr>
          <w:rFonts w:ascii="Calibri" w:hAnsi="Calibri" w:eastAsia="Calibri" w:cs="Calibri" w:asciiTheme="minorAscii" w:hAnsiTheme="minorAscii" w:eastAsiaTheme="minorAscii" w:cstheme="minorAscii"/>
          <w:sz w:val="24"/>
          <w:szCs w:val="24"/>
        </w:rPr>
        <w:t>Roklub</w:t>
      </w:r>
      <w:proofErr w:type="spellEnd"/>
      <w:r w:rsidRPr="7D309A7E" w:rsidR="7D309A7E">
        <w:rPr>
          <w:rFonts w:ascii="Calibri" w:hAnsi="Calibri" w:eastAsia="Calibri" w:cs="Calibri" w:asciiTheme="minorAscii" w:hAnsiTheme="minorAscii" w:eastAsiaTheme="minorAscii" w:cstheme="minorAscii"/>
          <w:sz w:val="24"/>
          <w:szCs w:val="24"/>
        </w:rPr>
        <w:t xml:space="preserve"> som trener i våre grupper betaler treningsavgift. Treningsavgiften faktureres separat og fastsettes årlig av styret. Denne dekker bruk/vedlikehold av klubbens utstyr og utgifter som skal dekke leie av Årungen som treningsarena for de som trener der. Treningsavgiften differensieres ut fra hvor utøverne har sin treningsarena. For de yngste inkluderer den også noe utgifter til hjelpetrenere for å ivareta sikkerheten. Utøvere som har egne tildelte båter betaler høyeste sats for treningsavgiften.</w:t>
      </w:r>
    </w:p>
    <w:p w:rsidR="00E72B14" w:rsidP="19A943FB" w:rsidRDefault="00E72B14" w14:paraId="45ACCDF1" w14:textId="77777777">
      <w:pPr>
        <w:pStyle w:val="Overskrift3"/>
        <w:rPr>
          <w:rFonts w:ascii="Calibri" w:hAnsi="Calibri" w:eastAsia="Calibri" w:cs="Calibri" w:asciiTheme="minorAscii" w:hAnsiTheme="minorAscii" w:eastAsiaTheme="minorAscii" w:cstheme="minorAscii"/>
          <w:sz w:val="28"/>
          <w:szCs w:val="28"/>
        </w:rPr>
      </w:pPr>
      <w:bookmarkStart w:name="_Toc296342195" w:id="23"/>
      <w:r w:rsidRPr="19A943FB" w:rsidR="19A943FB">
        <w:rPr>
          <w:rFonts w:ascii="Calibri" w:hAnsi="Calibri" w:eastAsia="Calibri" w:cs="Calibri" w:asciiTheme="minorAscii" w:hAnsiTheme="minorAscii" w:eastAsiaTheme="minorAscii" w:cstheme="minorAscii"/>
          <w:sz w:val="28"/>
          <w:szCs w:val="28"/>
        </w:rPr>
        <w:t>Egenandeler</w:t>
      </w:r>
      <w:bookmarkEnd w:id="23"/>
    </w:p>
    <w:p w:rsidRPr="00E5242C" w:rsidR="00E5242C" w:rsidP="341FF07C" w:rsidRDefault="00E5242C" w14:paraId="11657B42" w14:textId="09FD6312">
      <w:pPr>
        <w:rPr>
          <w:rFonts w:ascii="Calibri" w:hAnsi="Calibri" w:eastAsia="Calibri" w:cs="Calibri" w:asciiTheme="minorAscii" w:hAnsiTheme="minorAscii" w:eastAsiaTheme="minorAscii" w:cstheme="minorAscii"/>
          <w:sz w:val="24"/>
          <w:szCs w:val="24"/>
        </w:rPr>
      </w:pPr>
      <w:r w:rsidRPr="7D309A7E" w:rsidR="7D309A7E">
        <w:rPr>
          <w:rFonts w:ascii="Calibri" w:hAnsi="Calibri" w:eastAsia="Calibri" w:cs="Calibri" w:asciiTheme="minorAscii" w:hAnsiTheme="minorAscii" w:eastAsiaTheme="minorAscii" w:cstheme="minorAscii"/>
          <w:sz w:val="24"/>
          <w:szCs w:val="24"/>
        </w:rPr>
        <w:t xml:space="preserve">Klubbens policy er at man fakturerer de reelle kostnader etter hvert arrangement vi deltar på. Det tilstrebes at deltakerne får et overslag på kostnaden i forkant av hver enkelt arrangement. Alle utenbys regattaer/treningssamlinger blir belastet med egenandel dersom det er felles transport og overnatting. Utøvere som trener på Årungen og bruker klubbens bil som transport blir belastet med et mindre beløp per år som dekker noe av drivstoffutgiftene. Klubben dekker lisens til Norges Roforbund, samt alle startkontingenter på regattaer. </w:t>
      </w:r>
    </w:p>
    <w:p w:rsidR="008A5E00" w:rsidP="341FF07C" w:rsidRDefault="005A6AEB" w14:paraId="26F1998A" w14:textId="77777777">
      <w:pPr>
        <w:pStyle w:val="Overskrift2"/>
        <w:rPr>
          <w:rFonts w:ascii="Calibri" w:hAnsi="Calibri" w:eastAsia="Calibri" w:cs="Calibri" w:asciiTheme="minorAscii" w:hAnsiTheme="minorAscii" w:eastAsiaTheme="minorAscii" w:cstheme="minorAscii"/>
        </w:rPr>
      </w:pPr>
      <w:bookmarkStart w:name="_Toc296342196" w:id="24"/>
      <w:r w:rsidRPr="341FF07C" w:rsidR="341FF07C">
        <w:rPr>
          <w:rFonts w:ascii="Calibri" w:hAnsi="Calibri" w:eastAsia="Calibri" w:cs="Calibri" w:asciiTheme="minorAscii" w:hAnsiTheme="minorAscii" w:eastAsiaTheme="minorAscii" w:cstheme="minorAscii"/>
        </w:rPr>
        <w:t>Reklame/s</w:t>
      </w:r>
      <w:r w:rsidRPr="341FF07C" w:rsidR="341FF07C">
        <w:rPr>
          <w:rFonts w:ascii="Calibri" w:hAnsi="Calibri" w:eastAsia="Calibri" w:cs="Calibri" w:asciiTheme="minorAscii" w:hAnsiTheme="minorAscii" w:eastAsiaTheme="minorAscii" w:cstheme="minorAscii"/>
        </w:rPr>
        <w:t>ponsoravtaler</w:t>
      </w:r>
      <w:bookmarkEnd w:id="24"/>
    </w:p>
    <w:p w:rsidR="008A5E00" w:rsidP="341FF07C" w:rsidRDefault="008A5E00" w14:paraId="1D9BFB1B"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Alle sponsor avtaler skal godkjennes a</w:t>
      </w:r>
      <w:r w:rsidRPr="341FF07C" w:rsidR="341FF07C">
        <w:rPr>
          <w:rFonts w:ascii="Calibri" w:hAnsi="Calibri" w:eastAsia="Calibri" w:cs="Calibri" w:asciiTheme="minorAscii" w:hAnsiTheme="minorAscii" w:eastAsiaTheme="minorAscii" w:cstheme="minorAscii"/>
          <w:sz w:val="24"/>
          <w:szCs w:val="24"/>
        </w:rPr>
        <w:t xml:space="preserve">v </w:t>
      </w:r>
      <w:r w:rsidRPr="341FF07C" w:rsidR="341FF07C">
        <w:rPr>
          <w:rFonts w:ascii="Calibri" w:hAnsi="Calibri" w:eastAsia="Calibri" w:cs="Calibri" w:asciiTheme="minorAscii" w:hAnsiTheme="minorAscii" w:eastAsiaTheme="minorAscii" w:cstheme="minorAscii"/>
          <w:sz w:val="24"/>
          <w:szCs w:val="24"/>
        </w:rPr>
        <w:t>styret, en gruppe kan ikke inngå egne avtaler uten godkjennelse fra styret.</w:t>
      </w:r>
    </w:p>
    <w:p w:rsidR="005A6AEB" w:rsidP="341FF07C" w:rsidRDefault="005A6AEB" w14:paraId="1B59B8D1" w14:textId="0EAC8D44">
      <w:pPr>
        <w:pStyle w:val="Overskrift2"/>
        <w:rPr>
          <w:rFonts w:ascii="Calibri" w:hAnsi="Calibri" w:eastAsia="Calibri" w:cs="Calibri" w:asciiTheme="minorAscii" w:hAnsiTheme="minorAscii" w:eastAsiaTheme="minorAscii" w:cstheme="minorAscii"/>
          <w:i w:val="0"/>
          <w:iCs w:val="0"/>
        </w:rPr>
      </w:pPr>
      <w:bookmarkStart w:name="_Toc296342197" w:id="25"/>
      <w:r w:rsidRPr="341FF07C" w:rsidR="341FF07C">
        <w:rPr>
          <w:rFonts w:ascii="Calibri" w:hAnsi="Calibri" w:eastAsia="Calibri" w:cs="Calibri" w:asciiTheme="minorAscii" w:hAnsiTheme="minorAscii" w:eastAsiaTheme="minorAscii" w:cstheme="minorAscii"/>
          <w:i w:val="0"/>
          <w:iCs w:val="0"/>
        </w:rPr>
        <w:t>Utleie</w:t>
      </w:r>
      <w:bookmarkEnd w:id="25"/>
    </w:p>
    <w:p w:rsidR="003F2E69" w:rsidP="341FF07C" w:rsidRDefault="003F2E69" w14:paraId="1055E6C0" w14:textId="4049AE96">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Ta kontakt med </w:t>
      </w:r>
      <w:proofErr w:type="spellStart"/>
      <w:r w:rsidRPr="341FF07C" w:rsidR="341FF07C">
        <w:rPr>
          <w:rFonts w:ascii="Calibri" w:hAnsi="Calibri" w:eastAsia="Calibri" w:cs="Calibri" w:asciiTheme="minorAscii" w:hAnsiTheme="minorAscii" w:eastAsiaTheme="minorAscii" w:cstheme="minorAscii"/>
          <w:sz w:val="24"/>
          <w:szCs w:val="24"/>
        </w:rPr>
        <w:t>Hussjef</w:t>
      </w:r>
      <w:proofErr w:type="spellEnd"/>
      <w:r w:rsidRPr="341FF07C" w:rsidR="341FF07C">
        <w:rPr>
          <w:rFonts w:ascii="Calibri" w:hAnsi="Calibri" w:eastAsia="Calibri" w:cs="Calibri" w:asciiTheme="minorAscii" w:hAnsiTheme="minorAscii" w:eastAsiaTheme="minorAscii" w:cstheme="minorAscii"/>
          <w:sz w:val="24"/>
          <w:szCs w:val="24"/>
        </w:rPr>
        <w:t xml:space="preserve"> </w:t>
      </w:r>
      <w:hyperlink r:id="Rc266ba5bcea745d0">
        <w:r w:rsidRPr="341FF07C" w:rsidR="341FF07C">
          <w:rPr>
            <w:rStyle w:val="Hyperkobling"/>
            <w:rFonts w:ascii="Calibri" w:hAnsi="Calibri" w:eastAsia="Calibri" w:cs="Calibri" w:asciiTheme="minorAscii" w:hAnsiTheme="minorAscii" w:eastAsiaTheme="minorAscii" w:cstheme="minorAscii"/>
            <w:sz w:val="24"/>
            <w:szCs w:val="24"/>
          </w:rPr>
          <w:t>hussjef@ormsund.no</w:t>
        </w:r>
      </w:hyperlink>
      <w:r w:rsidRPr="341FF07C" w:rsidR="341FF07C">
        <w:rPr>
          <w:rFonts w:ascii="Calibri" w:hAnsi="Calibri" w:eastAsia="Calibri" w:cs="Calibri" w:asciiTheme="minorAscii" w:hAnsiTheme="minorAscii" w:eastAsiaTheme="minorAscii" w:cstheme="minorAscii"/>
          <w:sz w:val="24"/>
          <w:szCs w:val="24"/>
        </w:rPr>
        <w:t xml:space="preserve"> for spørsmål om leie og priser </w:t>
      </w:r>
    </w:p>
    <w:p w:rsidR="003F2E69" w:rsidP="341FF07C" w:rsidRDefault="00CE1C4B" w14:paraId="4A821397" w14:textId="77777777">
      <w:pPr>
        <w:pStyle w:val="Overskrift2"/>
        <w:rPr>
          <w:rFonts w:ascii="Calibri" w:hAnsi="Calibri" w:eastAsia="Calibri" w:cs="Calibri" w:asciiTheme="minorAscii" w:hAnsiTheme="minorAscii" w:eastAsiaTheme="minorAscii" w:cstheme="minorAscii"/>
          <w:i w:val="0"/>
          <w:iCs w:val="0"/>
        </w:rPr>
      </w:pPr>
      <w:bookmarkStart w:name="_Toc296342205" w:id="26"/>
      <w:r w:rsidRPr="341FF07C" w:rsidR="341FF07C">
        <w:rPr>
          <w:rFonts w:ascii="Calibri" w:hAnsi="Calibri" w:eastAsia="Calibri" w:cs="Calibri" w:asciiTheme="minorAscii" w:hAnsiTheme="minorAscii" w:eastAsiaTheme="minorAscii" w:cstheme="minorAscii"/>
          <w:i w:val="0"/>
          <w:iCs w:val="0"/>
        </w:rPr>
        <w:t>Retningslinjer for f</w:t>
      </w:r>
      <w:r w:rsidRPr="341FF07C" w:rsidR="341FF07C">
        <w:rPr>
          <w:rFonts w:ascii="Calibri" w:hAnsi="Calibri" w:eastAsia="Calibri" w:cs="Calibri" w:asciiTheme="minorAscii" w:hAnsiTheme="minorAscii" w:eastAsiaTheme="minorAscii" w:cstheme="minorAscii"/>
          <w:i w:val="0"/>
          <w:iCs w:val="0"/>
        </w:rPr>
        <w:t>oreldre/foresatt</w:t>
      </w:r>
      <w:bookmarkEnd w:id="26"/>
      <w:r w:rsidRPr="341FF07C" w:rsidR="341FF07C">
        <w:rPr>
          <w:rFonts w:ascii="Calibri" w:hAnsi="Calibri" w:eastAsia="Calibri" w:cs="Calibri" w:asciiTheme="minorAscii" w:hAnsiTheme="minorAscii" w:eastAsiaTheme="minorAscii" w:cstheme="minorAscii"/>
          <w:i w:val="0"/>
          <w:iCs w:val="0"/>
        </w:rPr>
        <w:t xml:space="preserve"> </w:t>
      </w:r>
    </w:p>
    <w:p w:rsidRPr="003F2E69" w:rsidR="003F2E69" w:rsidP="341FF07C" w:rsidRDefault="003F2E69" w14:paraId="0FA84256" w14:textId="7B4EC655">
      <w:pPr>
        <w:pStyle w:val="Listeavsnitt"/>
        <w:numPr>
          <w:ilvl w:val="0"/>
          <w:numId w:val="51"/>
        </w:numPr>
        <w:rPr>
          <w:rFonts w:ascii="Calibri" w:hAnsi="Calibri" w:eastAsia="Calibri" w:cs="Calibri"/>
          <w:sz w:val="20"/>
          <w:szCs w:val="20"/>
        </w:rPr>
      </w:pPr>
      <w:r w:rsidRPr="341FF07C" w:rsidR="341FF07C">
        <w:rPr>
          <w:rFonts w:ascii="Calibri" w:hAnsi="Calibri" w:eastAsia="Calibri" w:cs="Calibri"/>
          <w:noProof w:val="0"/>
          <w:sz w:val="20"/>
          <w:szCs w:val="20"/>
          <w:lang w:val="nb-NO"/>
        </w:rPr>
        <w:t xml:space="preserve">Respekter klubbens arbeid. Det er frivillig å være medlem av Ormsund roklub, men er du med følger du våre regler </w:t>
      </w:r>
    </w:p>
    <w:p w:rsidRPr="003F2E69" w:rsidR="003F2E69" w:rsidP="341FF07C" w:rsidRDefault="003F2E69" w14:paraId="71FD8AA2" w14:textId="5438C0A0">
      <w:pPr>
        <w:pStyle w:val="Listeavsnitt"/>
        <w:numPr>
          <w:ilvl w:val="0"/>
          <w:numId w:val="51"/>
        </w:numPr>
        <w:rPr>
          <w:rFonts w:ascii="Calibri" w:hAnsi="Calibri" w:eastAsia="Calibri" w:cs="Calibri"/>
          <w:sz w:val="24"/>
          <w:szCs w:val="24"/>
        </w:rPr>
      </w:pPr>
      <w:r w:rsidRPr="341FF07C" w:rsidR="341FF07C">
        <w:rPr>
          <w:rFonts w:ascii="Calibri" w:hAnsi="Calibri" w:eastAsia="Calibri" w:cs="Calibri"/>
          <w:noProof w:val="0"/>
          <w:sz w:val="24"/>
          <w:szCs w:val="24"/>
          <w:lang w:val="nb-NO"/>
        </w:rPr>
        <w:t xml:space="preserve">Engasjer deg, men husk at det er barna som driver idrett – ikke du </w:t>
      </w:r>
    </w:p>
    <w:p w:rsidRPr="003F2E69" w:rsidR="003F2E69" w:rsidP="341FF07C" w:rsidRDefault="003F2E69" w14:paraId="0AFBFCB0" w14:textId="179C704C">
      <w:pPr>
        <w:pStyle w:val="Listeavsnitt"/>
        <w:numPr>
          <w:ilvl w:val="0"/>
          <w:numId w:val="51"/>
        </w:numPr>
        <w:rPr>
          <w:rFonts w:ascii="Calibri" w:hAnsi="Calibri" w:eastAsia="Calibri" w:cs="Calibri"/>
          <w:sz w:val="24"/>
          <w:szCs w:val="24"/>
        </w:rPr>
      </w:pPr>
      <w:r w:rsidRPr="341FF07C" w:rsidR="341FF07C">
        <w:rPr>
          <w:rFonts w:ascii="Calibri" w:hAnsi="Calibri" w:eastAsia="Calibri" w:cs="Calibri"/>
          <w:noProof w:val="0"/>
          <w:sz w:val="24"/>
          <w:szCs w:val="24"/>
          <w:lang w:val="nb-NO"/>
        </w:rPr>
        <w:t xml:space="preserve">Respekter treneren, hans/hennes arbeid og anerkjenn ham/henne overfor barna dine </w:t>
      </w:r>
    </w:p>
    <w:p w:rsidRPr="003F2E69" w:rsidR="003F2E69" w:rsidP="341FF07C" w:rsidRDefault="003F2E69" w14:paraId="7C4F1FEC" w14:textId="61C50800">
      <w:pPr>
        <w:pStyle w:val="Listeavsnitt"/>
        <w:numPr>
          <w:ilvl w:val="0"/>
          <w:numId w:val="51"/>
        </w:numPr>
        <w:rPr>
          <w:rFonts w:ascii="Calibri" w:hAnsi="Calibri" w:eastAsia="Calibri" w:cs="Calibri"/>
          <w:sz w:val="24"/>
          <w:szCs w:val="24"/>
        </w:rPr>
      </w:pPr>
      <w:r w:rsidRPr="341FF07C" w:rsidR="341FF07C">
        <w:rPr>
          <w:rFonts w:ascii="Calibri" w:hAnsi="Calibri" w:eastAsia="Calibri" w:cs="Calibri"/>
          <w:noProof w:val="0"/>
          <w:sz w:val="24"/>
          <w:szCs w:val="24"/>
          <w:lang w:val="nb-NO"/>
        </w:rPr>
        <w:t xml:space="preserve">Lær barna folkeskikk. Gå foran som et godt eksempel </w:t>
      </w:r>
    </w:p>
    <w:p w:rsidRPr="003F2E69" w:rsidR="003F2E69" w:rsidP="341FF07C" w:rsidRDefault="003F2E69" w14:paraId="779B5213" w14:textId="00944A0A">
      <w:pPr>
        <w:pStyle w:val="Listeavsnitt"/>
        <w:numPr>
          <w:ilvl w:val="0"/>
          <w:numId w:val="51"/>
        </w:numPr>
        <w:rPr>
          <w:rFonts w:ascii="Calibri" w:hAnsi="Calibri" w:eastAsia="Calibri" w:cs="Calibri"/>
          <w:sz w:val="24"/>
          <w:szCs w:val="24"/>
        </w:rPr>
      </w:pPr>
      <w:r w:rsidRPr="341FF07C" w:rsidR="341FF07C">
        <w:rPr>
          <w:rFonts w:ascii="Calibri" w:hAnsi="Calibri" w:eastAsia="Calibri" w:cs="Calibri"/>
          <w:noProof w:val="0"/>
          <w:sz w:val="24"/>
          <w:szCs w:val="24"/>
          <w:lang w:val="nb-NO"/>
        </w:rPr>
        <w:t xml:space="preserve">Lær barna å tåle både medgang og motgang </w:t>
      </w:r>
    </w:p>
    <w:p w:rsidRPr="003F2E69" w:rsidR="003F2E69" w:rsidP="341FF07C" w:rsidRDefault="003F2E69" w14:paraId="07CC9997" w14:textId="2C755701">
      <w:pPr>
        <w:pStyle w:val="Listeavsnitt"/>
        <w:numPr>
          <w:ilvl w:val="0"/>
          <w:numId w:val="51"/>
        </w:numPr>
        <w:rPr>
          <w:rFonts w:ascii="Calibri" w:hAnsi="Calibri" w:eastAsia="Calibri" w:cs="Calibri"/>
          <w:sz w:val="24"/>
          <w:szCs w:val="24"/>
        </w:rPr>
      </w:pPr>
      <w:r w:rsidRPr="341FF07C" w:rsidR="341FF07C">
        <w:rPr>
          <w:rFonts w:ascii="Calibri" w:hAnsi="Calibri" w:eastAsia="Calibri" w:cs="Calibri"/>
          <w:noProof w:val="0"/>
          <w:sz w:val="24"/>
          <w:szCs w:val="24"/>
          <w:lang w:val="nb-NO"/>
        </w:rPr>
        <w:t xml:space="preserve">Motiver barna til å være positive på trening </w:t>
      </w:r>
    </w:p>
    <w:p w:rsidRPr="003F2E69" w:rsidR="003F2E69" w:rsidP="341FF07C" w:rsidRDefault="003F2E69" w14:paraId="4E41B162" w14:textId="5CF200A3">
      <w:pPr>
        <w:pStyle w:val="Listeavsnitt"/>
        <w:numPr>
          <w:ilvl w:val="0"/>
          <w:numId w:val="51"/>
        </w:numPr>
        <w:rPr>
          <w:rFonts w:ascii="Calibri" w:hAnsi="Calibri" w:eastAsia="Calibri" w:cs="Calibri"/>
          <w:sz w:val="24"/>
          <w:szCs w:val="24"/>
        </w:rPr>
      </w:pPr>
      <w:r w:rsidRPr="341FF07C" w:rsidR="341FF07C">
        <w:rPr>
          <w:rFonts w:ascii="Calibri" w:hAnsi="Calibri" w:eastAsia="Calibri" w:cs="Calibri"/>
          <w:noProof w:val="0"/>
          <w:sz w:val="24"/>
          <w:szCs w:val="24"/>
          <w:lang w:val="nb-NO"/>
        </w:rPr>
        <w:t xml:space="preserve">Vis god sportsånd og respekt for andre. </w:t>
      </w:r>
    </w:p>
    <w:p w:rsidRPr="003F2E69" w:rsidR="003F2E69" w:rsidP="341FF07C" w:rsidRDefault="003F2E69" w14:paraId="5968BE79" w14:textId="0990A652">
      <w:pPr>
        <w:pStyle w:val="Listeavsnitt"/>
        <w:numPr>
          <w:ilvl w:val="0"/>
          <w:numId w:val="51"/>
        </w:numPr>
        <w:rPr>
          <w:rFonts w:ascii="Calibri" w:hAnsi="Calibri" w:eastAsia="Calibri" w:cs="Calibri"/>
          <w:sz w:val="24"/>
          <w:szCs w:val="24"/>
        </w:rPr>
      </w:pPr>
      <w:r w:rsidRPr="341FF07C" w:rsidR="341FF07C">
        <w:rPr>
          <w:rFonts w:ascii="Calibri" w:hAnsi="Calibri" w:eastAsia="Calibri" w:cs="Calibri"/>
          <w:noProof w:val="0"/>
          <w:sz w:val="24"/>
          <w:szCs w:val="24"/>
          <w:lang w:val="nb-NO"/>
        </w:rPr>
        <w:t xml:space="preserve">Ved uenighet snakker du med den det gjelder – ikke om </w:t>
      </w:r>
    </w:p>
    <w:p w:rsidRPr="003F2E69" w:rsidR="003F2E69" w:rsidP="341FF07C" w:rsidRDefault="003F2E69" w14:paraId="51E30FF7" w14:textId="7C12B1CC">
      <w:pPr>
        <w:pStyle w:val="Listeavsnitt"/>
        <w:numPr>
          <w:ilvl w:val="0"/>
          <w:numId w:val="51"/>
        </w:numPr>
        <w:rPr>
          <w:rFonts w:ascii="Calibri" w:hAnsi="Calibri" w:eastAsia="Calibri" w:cs="Calibri"/>
          <w:sz w:val="24"/>
          <w:szCs w:val="24"/>
        </w:rPr>
      </w:pPr>
      <w:r w:rsidRPr="6B88D26D" w:rsidR="6B88D26D">
        <w:rPr>
          <w:rFonts w:ascii="Calibri" w:hAnsi="Calibri" w:eastAsia="Calibri" w:cs="Calibri"/>
          <w:noProof w:val="0"/>
          <w:sz w:val="24"/>
          <w:szCs w:val="24"/>
          <w:lang w:val="nb-NO"/>
        </w:rPr>
        <w:t>Husk at det viktigste av alt er at barna trives og har det gøy!</w:t>
      </w:r>
    </w:p>
    <w:p w:rsidR="6B88D26D" w:rsidP="6B88D26D" w:rsidRDefault="6B88D26D" w14:paraId="60940E00" w14:textId="15C7518E">
      <w:pPr>
        <w:pStyle w:val="Listeavsnitt"/>
        <w:numPr>
          <w:ilvl w:val="0"/>
          <w:numId w:val="51"/>
        </w:numPr>
        <w:rPr>
          <w:noProof w:val="0"/>
          <w:sz w:val="24"/>
          <w:szCs w:val="24"/>
          <w:lang w:val="nb-NO"/>
        </w:rPr>
      </w:pPr>
      <w:r w:rsidRPr="19A943FB" w:rsidR="19A943FB">
        <w:rPr>
          <w:rFonts w:ascii="Calibri" w:hAnsi="Calibri" w:eastAsia="Calibri" w:cs="Calibri"/>
          <w:noProof w:val="0"/>
          <w:sz w:val="24"/>
          <w:szCs w:val="24"/>
          <w:lang w:val="nb-NO"/>
        </w:rPr>
        <w:t xml:space="preserve">Bidra ved regattarrangementer i klubbens regi </w:t>
      </w:r>
    </w:p>
    <w:p w:rsidRPr="003F2E69" w:rsidR="003F2E69" w:rsidP="341FF07C" w:rsidRDefault="003F2E69" w14:paraId="7B366F67" w14:textId="3E8B1B42">
      <w:pPr>
        <w:pStyle w:val="Normal"/>
        <w:rPr>
          <w:rFonts w:ascii="Arial" w:hAnsi="Arial" w:eastAsia="Times New Roman" w:cs="Arial"/>
        </w:rPr>
      </w:pPr>
    </w:p>
    <w:p w:rsidRPr="001B0D81" w:rsidR="00864D43" w:rsidP="341FF07C" w:rsidRDefault="00876CB4" w14:paraId="3230215E" w14:textId="77777777">
      <w:pPr>
        <w:pStyle w:val="Overskrift2"/>
        <w:rPr>
          <w:rFonts w:ascii="Calibri" w:hAnsi="Calibri" w:eastAsia="Calibri" w:cs="Calibri" w:asciiTheme="minorAscii" w:hAnsiTheme="minorAscii" w:eastAsiaTheme="minorAscii" w:cstheme="minorAscii"/>
          <w:i w:val="0"/>
          <w:iCs w:val="0"/>
          <w:color w:val="000000"/>
        </w:rPr>
      </w:pPr>
      <w:bookmarkStart w:name="_Toc296342206" w:id="27"/>
      <w:r w:rsidRPr="341FF07C" w:rsidR="341FF07C">
        <w:rPr>
          <w:rFonts w:ascii="Calibri" w:hAnsi="Calibri" w:eastAsia="Calibri" w:cs="Calibri" w:asciiTheme="minorAscii" w:hAnsiTheme="minorAscii" w:eastAsiaTheme="minorAscii" w:cstheme="minorAscii"/>
          <w:i w:val="0"/>
          <w:iCs w:val="0"/>
          <w:color w:val="000000" w:themeColor="text1" w:themeTint="FF" w:themeShade="FF"/>
        </w:rPr>
        <w:t xml:space="preserve">Retningslinjer for </w:t>
      </w:r>
      <w:r w:rsidRPr="341FF07C" w:rsidR="341FF07C">
        <w:rPr>
          <w:rFonts w:ascii="Calibri" w:hAnsi="Calibri" w:eastAsia="Calibri" w:cs="Calibri" w:asciiTheme="minorAscii" w:hAnsiTheme="minorAscii" w:eastAsiaTheme="minorAscii" w:cstheme="minorAscii"/>
          <w:i w:val="0"/>
          <w:iCs w:val="0"/>
          <w:color w:val="000000" w:themeColor="text1" w:themeTint="FF" w:themeShade="FF"/>
        </w:rPr>
        <w:t>u</w:t>
      </w:r>
      <w:r w:rsidRPr="341FF07C" w:rsidR="341FF07C">
        <w:rPr>
          <w:rFonts w:ascii="Calibri" w:hAnsi="Calibri" w:eastAsia="Calibri" w:cs="Calibri" w:asciiTheme="minorAscii" w:hAnsiTheme="minorAscii" w:eastAsiaTheme="minorAscii" w:cstheme="minorAscii"/>
          <w:i w:val="0"/>
          <w:iCs w:val="0"/>
          <w:color w:val="000000" w:themeColor="text1" w:themeTint="FF" w:themeShade="FF"/>
        </w:rPr>
        <w:t>tøver</w:t>
      </w:r>
      <w:r w:rsidRPr="341FF07C" w:rsidR="341FF07C">
        <w:rPr>
          <w:rFonts w:ascii="Calibri" w:hAnsi="Calibri" w:eastAsia="Calibri" w:cs="Calibri" w:asciiTheme="minorAscii" w:hAnsiTheme="minorAscii" w:eastAsiaTheme="minorAscii" w:cstheme="minorAscii"/>
          <w:i w:val="0"/>
          <w:iCs w:val="0"/>
          <w:color w:val="000000" w:themeColor="text1" w:themeTint="FF" w:themeShade="FF"/>
        </w:rPr>
        <w:t>e</w:t>
      </w:r>
      <w:bookmarkEnd w:id="27"/>
      <w:r w:rsidRPr="341FF07C" w:rsidR="341FF07C">
        <w:rPr>
          <w:rFonts w:ascii="Calibri" w:hAnsi="Calibri" w:eastAsia="Calibri" w:cs="Calibri" w:asciiTheme="minorAscii" w:hAnsiTheme="minorAscii" w:eastAsiaTheme="minorAscii" w:cstheme="minorAscii"/>
          <w:i w:val="0"/>
          <w:iCs w:val="0"/>
          <w:color w:val="000000" w:themeColor="text1" w:themeTint="FF" w:themeShade="FF"/>
        </w:rPr>
        <w:t xml:space="preserve"> </w:t>
      </w:r>
    </w:p>
    <w:p w:rsidR="00864D43" w:rsidP="341FF07C" w:rsidRDefault="00864D43" w14:paraId="7B7CECFC" w14:textId="77777777">
      <w:pPr>
        <w:rPr>
          <w:rFonts w:ascii="Calibri" w:hAnsi="Calibri" w:eastAsia="Calibri" w:cs="Calibri" w:asciiTheme="minorAscii" w:hAnsiTheme="minorAscii" w:eastAsiaTheme="minorAscii" w:cstheme="minorAscii"/>
        </w:rPr>
      </w:pPr>
    </w:p>
    <w:p w:rsidRPr="00864D43" w:rsidR="00864D43" w:rsidP="341FF07C" w:rsidRDefault="00864D43" w14:paraId="029C7796"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Gode holdninger</w:t>
      </w:r>
    </w:p>
    <w:p w:rsidRPr="00864D43" w:rsidR="00864D43" w:rsidP="341FF07C" w:rsidRDefault="00864D43" w14:paraId="47A468AB"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Respektere hverandre</w:t>
      </w:r>
    </w:p>
    <w:p w:rsidRPr="00864D43" w:rsidR="00864D43" w:rsidP="341FF07C" w:rsidRDefault="00864D43" w14:paraId="0950444A"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Lojalitet mot klubb og trenere</w:t>
      </w:r>
    </w:p>
    <w:p w:rsidRPr="00864D43" w:rsidR="00864D43" w:rsidP="341FF07C" w:rsidRDefault="00864D43" w14:paraId="67587F08"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Hjelpe hverandre</w:t>
      </w:r>
    </w:p>
    <w:p w:rsidRPr="00864D43" w:rsidR="00864D43" w:rsidP="341FF07C" w:rsidRDefault="00864D43" w14:paraId="490E3FEE"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Følge klubbens regler</w:t>
      </w:r>
    </w:p>
    <w:p w:rsidRPr="00864D43" w:rsidR="00864D43" w:rsidP="341FF07C" w:rsidRDefault="00864D43" w14:paraId="42B76820"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Stille opp for hverandre</w:t>
      </w:r>
    </w:p>
    <w:p w:rsidRPr="00864D43" w:rsidR="00864D43" w:rsidP="341FF07C" w:rsidRDefault="00864D43" w14:paraId="1122653A"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Ærlig overfor trener og andre utøvere.</w:t>
      </w:r>
    </w:p>
    <w:p w:rsidRPr="00864D43" w:rsidR="00864D43" w:rsidP="341FF07C" w:rsidRDefault="00864D43" w14:paraId="6F920E20"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Godt samhold</w:t>
      </w:r>
    </w:p>
    <w:p w:rsidRPr="00864D43" w:rsidR="00864D43" w:rsidP="341FF07C" w:rsidRDefault="00864D43" w14:paraId="5134DA55"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Stå sammen</w:t>
      </w:r>
    </w:p>
    <w:p w:rsidRPr="00864D43" w:rsidR="00864D43" w:rsidP="341FF07C" w:rsidRDefault="00864D43" w14:paraId="73A8E0B1"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Stille på treninger og stevner en har forpliktet seg til.</w:t>
      </w:r>
    </w:p>
    <w:p w:rsidRPr="00864D43" w:rsidR="00864D43" w:rsidP="341FF07C" w:rsidRDefault="00864D43" w14:paraId="30C0E322"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Vise engasjement</w:t>
      </w:r>
    </w:p>
    <w:p w:rsidRPr="00864D43" w:rsidR="00864D43" w:rsidP="341FF07C" w:rsidRDefault="00864D43" w14:paraId="72D65A80"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Gode arbeidsholdninger.</w:t>
      </w:r>
    </w:p>
    <w:p w:rsidRPr="00864D43" w:rsidR="00864D43" w:rsidP="341FF07C" w:rsidRDefault="00864D43" w14:paraId="245AE7D3"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Stolthet av sin egen innsats.</w:t>
      </w:r>
    </w:p>
    <w:p w:rsidRPr="00864D43" w:rsidR="00864D43" w:rsidP="341FF07C" w:rsidRDefault="00864D43" w14:paraId="4E7C3EED"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Objektivt ansvar for miljø og trivsel.</w:t>
      </w:r>
    </w:p>
    <w:p w:rsidR="00864D43" w:rsidP="341FF07C" w:rsidRDefault="00864D43" w14:paraId="0F86E98F" w14:textId="77777777">
      <w:pPr>
        <w:numPr>
          <w:ilvl w:val="0"/>
          <w:numId w:val="26"/>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MOBBING ER IKKE AKSEPTER</w:t>
      </w:r>
      <w:r w:rsidRPr="341FF07C" w:rsidR="341FF07C">
        <w:rPr>
          <w:rFonts w:ascii="Calibri" w:hAnsi="Calibri" w:eastAsia="Calibri" w:cs="Calibri" w:asciiTheme="minorAscii" w:hAnsiTheme="minorAscii" w:eastAsiaTheme="minorAscii" w:cstheme="minorAscii"/>
          <w:sz w:val="24"/>
          <w:szCs w:val="24"/>
        </w:rPr>
        <w:t>T</w:t>
      </w:r>
    </w:p>
    <w:p w:rsidR="00864D43" w:rsidP="341FF07C" w:rsidRDefault="00864D43" w14:paraId="45BAD629" w14:textId="77777777">
      <w:pPr>
        <w:rPr>
          <w:rFonts w:ascii="Calibri" w:hAnsi="Calibri" w:eastAsia="Calibri" w:cs="Calibri" w:asciiTheme="minorAscii" w:hAnsiTheme="minorAscii" w:eastAsiaTheme="minorAscii" w:cstheme="minorAscii"/>
          <w:sz w:val="24"/>
          <w:szCs w:val="24"/>
        </w:rPr>
      </w:pPr>
    </w:p>
    <w:p w:rsidRPr="00050348" w:rsidR="00864D43" w:rsidP="341FF07C" w:rsidRDefault="00864D43" w14:paraId="2BB6BA1D" w14:textId="77777777">
      <w:pPr>
        <w:pStyle w:val="Overskrift2"/>
        <w:rPr>
          <w:rFonts w:ascii="Calibri" w:hAnsi="Calibri" w:eastAsia="Calibri" w:cs="Calibri" w:asciiTheme="minorAscii" w:hAnsiTheme="minorAscii" w:eastAsiaTheme="minorAscii" w:cstheme="minorAscii"/>
          <w:i w:val="0"/>
          <w:iCs w:val="0"/>
          <w:color w:val="000000"/>
        </w:rPr>
      </w:pPr>
      <w:bookmarkStart w:name="_Toc296342207" w:id="28"/>
      <w:r w:rsidRPr="341FF07C" w:rsidR="341FF07C">
        <w:rPr>
          <w:rFonts w:ascii="Calibri" w:hAnsi="Calibri" w:eastAsia="Calibri" w:cs="Calibri" w:asciiTheme="minorAscii" w:hAnsiTheme="minorAscii" w:eastAsiaTheme="minorAscii" w:cstheme="minorAscii"/>
          <w:i w:val="0"/>
          <w:iCs w:val="0"/>
          <w:color w:val="000000" w:themeColor="text1" w:themeTint="FF" w:themeShade="FF"/>
        </w:rPr>
        <w:t>Re</w:t>
      </w:r>
      <w:r w:rsidRPr="341FF07C" w:rsidR="341FF07C">
        <w:rPr>
          <w:rFonts w:ascii="Calibri" w:hAnsi="Calibri" w:eastAsia="Calibri" w:cs="Calibri" w:asciiTheme="minorAscii" w:hAnsiTheme="minorAscii" w:eastAsiaTheme="minorAscii" w:cstheme="minorAscii"/>
          <w:i w:val="0"/>
          <w:iCs w:val="0"/>
          <w:color w:val="000000" w:themeColor="text1" w:themeTint="FF" w:themeShade="FF"/>
        </w:rPr>
        <w:t>tningslinjer</w:t>
      </w:r>
      <w:r w:rsidRPr="341FF07C" w:rsidR="341FF07C">
        <w:rPr>
          <w:rFonts w:ascii="Calibri" w:hAnsi="Calibri" w:eastAsia="Calibri" w:cs="Calibri" w:asciiTheme="minorAscii" w:hAnsiTheme="minorAscii" w:eastAsiaTheme="minorAscii" w:cstheme="minorAscii"/>
          <w:i w:val="0"/>
          <w:iCs w:val="0"/>
          <w:color w:val="000000" w:themeColor="text1" w:themeTint="FF" w:themeShade="FF"/>
        </w:rPr>
        <w:t xml:space="preserve"> for trenere</w:t>
      </w:r>
      <w:bookmarkEnd w:id="28"/>
    </w:p>
    <w:p w:rsidR="00876CB4" w:rsidP="341FF07C" w:rsidRDefault="00876CB4" w14:paraId="1C0EAE7F" w14:textId="77777777">
      <w:pPr>
        <w:rPr>
          <w:rFonts w:ascii="Calibri" w:hAnsi="Calibri" w:eastAsia="Calibri" w:cs="Calibri" w:asciiTheme="minorAscii" w:hAnsiTheme="minorAscii" w:eastAsiaTheme="minorAscii" w:cstheme="minorAscii"/>
        </w:rPr>
      </w:pPr>
    </w:p>
    <w:p w:rsidR="00864D43" w:rsidP="341FF07C" w:rsidRDefault="00864D43" w14:paraId="7A490E4F" w14:textId="77777777">
      <w:pPr>
        <w:autoSpaceDE w:val="0"/>
        <w:autoSpaceDN w:val="0"/>
        <w:adjustRightInd w:val="0"/>
        <w:rPr>
          <w:rFonts w:ascii="Calibri" w:hAnsi="Calibri" w:eastAsia="Calibri" w:cs="Calibri" w:asciiTheme="minorAscii" w:hAnsiTheme="minorAscii" w:eastAsiaTheme="minorAscii" w:cstheme="minorAscii"/>
          <w:b w:val="1"/>
          <w:bCs w:val="1"/>
          <w:sz w:val="24"/>
          <w:szCs w:val="24"/>
        </w:rPr>
      </w:pPr>
      <w:r w:rsidRPr="341FF07C" w:rsidR="341FF07C">
        <w:rPr>
          <w:rFonts w:ascii="Calibri" w:hAnsi="Calibri" w:eastAsia="Calibri" w:cs="Calibri" w:asciiTheme="minorAscii" w:hAnsiTheme="minorAscii" w:eastAsiaTheme="minorAscii" w:cstheme="minorAscii"/>
          <w:b w:val="1"/>
          <w:bCs w:val="1"/>
          <w:sz w:val="24"/>
          <w:szCs w:val="24"/>
        </w:rPr>
        <w:t>SOM TRENER I SKAL DU BIDRA TIL:</w:t>
      </w:r>
    </w:p>
    <w:p w:rsidRPr="00876CB4" w:rsidR="00864D43" w:rsidP="341FF07C" w:rsidRDefault="00864D43" w14:paraId="5FB6D42C"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Mestring, selvstendighet og tilhørighet for utøveren</w:t>
      </w:r>
    </w:p>
    <w:p w:rsidRPr="00876CB4" w:rsidR="00864D43" w:rsidP="341FF07C" w:rsidRDefault="00864D43" w14:paraId="03F69659"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Positive erfaringer med trening og konkurranse</w:t>
      </w:r>
    </w:p>
    <w:p w:rsidRPr="00876CB4" w:rsidR="00864D43" w:rsidP="341FF07C" w:rsidRDefault="00864D43" w14:paraId="25F27933"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Å fremme et godt sosialt miljø, lagånd og vennskap</w:t>
      </w:r>
    </w:p>
    <w:p w:rsidRPr="00876CB4" w:rsidR="00864D43" w:rsidP="341FF07C" w:rsidRDefault="00864D43" w14:paraId="62205B16"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 </w:t>
      </w:r>
      <w:r>
        <w:tab/>
      </w:r>
      <w:r w:rsidRPr="341FF07C" w:rsidR="341FF07C">
        <w:rPr>
          <w:rFonts w:ascii="Calibri" w:hAnsi="Calibri" w:eastAsia="Calibri" w:cs="Calibri" w:asciiTheme="minorAscii" w:hAnsiTheme="minorAscii" w:eastAsiaTheme="minorAscii" w:cstheme="minorAscii"/>
          <w:sz w:val="24"/>
          <w:szCs w:val="24"/>
        </w:rPr>
        <w:t>At utøvere skal kunne drive idrett i andre avdelinger</w:t>
      </w:r>
    </w:p>
    <w:p w:rsidRPr="00876CB4" w:rsidR="00864D43" w:rsidP="341FF07C" w:rsidRDefault="00864D43" w14:paraId="0E5358BA"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Samarbeid og god kommunikasjon med andre trenere, ledere og foreldre</w:t>
      </w:r>
    </w:p>
    <w:p w:rsidRPr="00876CB4" w:rsidR="00864D43" w:rsidP="341FF07C" w:rsidRDefault="00864D43" w14:paraId="2E7F831B"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Vær et godt forbilde</w:t>
      </w:r>
    </w:p>
    <w:p w:rsidRPr="00876CB4" w:rsidR="00864D43" w:rsidP="341FF07C" w:rsidRDefault="00864D43" w14:paraId="6CD56ABD"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Møt presis og godt forberedt til hver trening</w:t>
      </w:r>
    </w:p>
    <w:p w:rsidRPr="00876CB4" w:rsidR="00864D43" w:rsidP="341FF07C" w:rsidRDefault="00864D43" w14:paraId="526CBCE2"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 </w:t>
      </w:r>
      <w:r>
        <w:tab/>
      </w:r>
      <w:r w:rsidRPr="341FF07C" w:rsidR="341FF07C">
        <w:rPr>
          <w:rFonts w:ascii="Calibri" w:hAnsi="Calibri" w:eastAsia="Calibri" w:cs="Calibri" w:asciiTheme="minorAscii" w:hAnsiTheme="minorAscii" w:eastAsiaTheme="minorAscii" w:cstheme="minorAscii"/>
          <w:sz w:val="24"/>
          <w:szCs w:val="24"/>
        </w:rPr>
        <w:t>Som trener er du veileder, inspirator og motivator</w:t>
      </w:r>
    </w:p>
    <w:p w:rsidRPr="00876CB4" w:rsidR="00864D43" w:rsidP="341FF07C" w:rsidRDefault="00864D43" w14:paraId="30971D6B"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 </w:t>
      </w:r>
      <w:r>
        <w:tab/>
      </w:r>
      <w:r w:rsidRPr="341FF07C" w:rsidR="341FF07C">
        <w:rPr>
          <w:rFonts w:ascii="Calibri" w:hAnsi="Calibri" w:eastAsia="Calibri" w:cs="Calibri" w:asciiTheme="minorAscii" w:hAnsiTheme="minorAscii" w:eastAsiaTheme="minorAscii" w:cstheme="minorAscii"/>
          <w:sz w:val="24"/>
          <w:szCs w:val="24"/>
        </w:rPr>
        <w:t>Bry deg litt ekstra og involver deg i utøverne dine</w:t>
      </w:r>
    </w:p>
    <w:p w:rsidRPr="00876CB4" w:rsidR="00864D43" w:rsidP="341FF07C" w:rsidRDefault="00864D43" w14:paraId="30505A41"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 </w:t>
      </w:r>
      <w:r>
        <w:tab/>
      </w:r>
      <w:r w:rsidRPr="341FF07C" w:rsidR="341FF07C">
        <w:rPr>
          <w:rFonts w:ascii="Calibri" w:hAnsi="Calibri" w:eastAsia="Calibri" w:cs="Calibri" w:asciiTheme="minorAscii" w:hAnsiTheme="minorAscii" w:eastAsiaTheme="minorAscii" w:cstheme="minorAscii"/>
          <w:sz w:val="24"/>
          <w:szCs w:val="24"/>
        </w:rPr>
        <w:t>Bli kjent med utøvernes individuelle mål og opplevelser av treningen</w:t>
      </w:r>
    </w:p>
    <w:p w:rsidRPr="00876CB4" w:rsidR="00864D43" w:rsidP="341FF07C" w:rsidRDefault="00864D43" w14:paraId="15A334ED"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Søk å utvikle selvstendig vurderingsevne hos utøveren</w:t>
      </w:r>
    </w:p>
    <w:p w:rsidRPr="00876CB4" w:rsidR="00864D43" w:rsidP="341FF07C" w:rsidRDefault="00864D43" w14:paraId="31321C40"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Vis god sportsånd og respekt for andre</w:t>
      </w:r>
    </w:p>
    <w:p w:rsidRPr="00876CB4" w:rsidR="00864D43" w:rsidP="341FF07C" w:rsidRDefault="00864D43" w14:paraId="6A7286E8"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Vær bevisst på at du gir alle utøverne oppmerksomhet</w:t>
      </w:r>
    </w:p>
    <w:p w:rsidRPr="00876CB4" w:rsidR="00864D43" w:rsidP="341FF07C" w:rsidRDefault="00864D43" w14:paraId="46AE734F"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Enhver utøver eller gruppe skal utfordres til å utvikle sine ferdigheter</w:t>
      </w:r>
    </w:p>
    <w:p w:rsidRPr="00876CB4" w:rsidR="00864D43" w:rsidP="341FF07C" w:rsidRDefault="00864D43" w14:paraId="2D8A6F4C" w14:textId="77777777">
      <w:pPr>
        <w:ind w:left="708"/>
        <w:rPr>
          <w:rFonts w:ascii="Calibri" w:hAnsi="Calibri" w:eastAsia="Calibri" w:cs="Calibri" w:asciiTheme="minorAscii" w:hAnsiTheme="minorAscii" w:eastAsiaTheme="minorAscii" w:cstheme="minorAscii"/>
          <w:sz w:val="24"/>
          <w:szCs w:val="24"/>
        </w:rPr>
      </w:pPr>
    </w:p>
    <w:p w:rsidRPr="00876CB4" w:rsidR="00864D43" w:rsidP="341FF07C" w:rsidRDefault="00864D43" w14:paraId="32DC8908"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INNHOLDET I TRENINGEN SKAL VÆRE PREGET AV:</w:t>
      </w:r>
    </w:p>
    <w:p w:rsidRPr="00876CB4" w:rsidR="00864D43" w:rsidP="341FF07C" w:rsidRDefault="00864D43" w14:paraId="5181CA40"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En målrettet plan</w:t>
      </w:r>
    </w:p>
    <w:p w:rsidRPr="00876CB4" w:rsidR="00864D43" w:rsidP="341FF07C" w:rsidRDefault="00864D43" w14:paraId="7B38EAFD"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Progresjon i opplevelser og ferdigheter</w:t>
      </w:r>
    </w:p>
    <w:p w:rsidRPr="00876CB4" w:rsidR="00864D43" w:rsidP="341FF07C" w:rsidRDefault="00864D43" w14:paraId="519BE1C6"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Stadig nye utfordringer slik at utøveren flytter grenser</w:t>
      </w:r>
    </w:p>
    <w:p w:rsidRPr="00876CB4" w:rsidR="00864D43" w:rsidP="341FF07C" w:rsidRDefault="00864D43" w14:paraId="64313821"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Effektiv organisering</w:t>
      </w:r>
    </w:p>
    <w:p w:rsidRPr="00876CB4" w:rsidR="00864D43" w:rsidP="341FF07C" w:rsidRDefault="00864D43" w14:paraId="4F43239A"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Saklig og presis informasjon</w:t>
      </w:r>
    </w:p>
    <w:p w:rsidRPr="00876CB4" w:rsidR="00864D43" w:rsidP="341FF07C" w:rsidRDefault="00864D43" w14:paraId="5DB9AE13"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Kreative løsninger</w:t>
      </w:r>
    </w:p>
    <w:p w:rsidRPr="00876CB4" w:rsidR="00864D43" w:rsidP="341FF07C" w:rsidRDefault="00864D43" w14:paraId="3757F4A8"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w:t>
      </w:r>
      <w:r>
        <w:tab/>
      </w:r>
      <w:r w:rsidRPr="341FF07C" w:rsidR="341FF07C">
        <w:rPr>
          <w:rFonts w:ascii="Calibri" w:hAnsi="Calibri" w:eastAsia="Calibri" w:cs="Calibri" w:asciiTheme="minorAscii" w:hAnsiTheme="minorAscii" w:eastAsiaTheme="minorAscii" w:cstheme="minorAscii"/>
          <w:sz w:val="24"/>
          <w:szCs w:val="24"/>
        </w:rPr>
        <w:t>Fleksibilitet ved problemløsning</w:t>
      </w:r>
    </w:p>
    <w:p w:rsidR="00864D43" w:rsidP="341FF07C" w:rsidRDefault="00864D43" w14:paraId="44519E22" w14:textId="77777777">
      <w:pPr>
        <w:ind w:left="70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Som trener er du ansvarlig for god kommunikasjon</w:t>
      </w:r>
    </w:p>
    <w:p w:rsidR="00F20929" w:rsidP="341FF07C" w:rsidRDefault="00F20929" w14:paraId="0A2C54AC" w14:textId="77777777">
      <w:pPr>
        <w:ind w:left="708"/>
        <w:rPr>
          <w:rFonts w:ascii="Calibri" w:hAnsi="Calibri" w:eastAsia="Calibri" w:cs="Calibri" w:asciiTheme="minorAscii" w:hAnsiTheme="minorAscii" w:eastAsiaTheme="minorAscii" w:cstheme="minorAscii"/>
          <w:sz w:val="24"/>
          <w:szCs w:val="24"/>
        </w:rPr>
      </w:pPr>
    </w:p>
    <w:p w:rsidR="008652B0" w:rsidP="341FF07C" w:rsidRDefault="008652B0" w14:paraId="61B9078D" w14:textId="77777777">
      <w:pPr>
        <w:pStyle w:val="Overskrift2"/>
        <w:rPr>
          <w:rFonts w:ascii="Calibri" w:hAnsi="Calibri" w:eastAsia="Calibri" w:cs="Calibri" w:asciiTheme="minorAscii" w:hAnsiTheme="minorAscii" w:eastAsiaTheme="minorAscii" w:cstheme="minorAscii"/>
          <w:color w:val="000000"/>
        </w:rPr>
      </w:pPr>
      <w:bookmarkStart w:name="_Toc296342208" w:id="29"/>
      <w:r w:rsidRPr="341FF07C" w:rsidR="341FF07C">
        <w:rPr>
          <w:rFonts w:ascii="Calibri" w:hAnsi="Calibri" w:eastAsia="Calibri" w:cs="Calibri" w:asciiTheme="minorAscii" w:hAnsiTheme="minorAscii" w:eastAsiaTheme="minorAscii" w:cstheme="minorAscii"/>
          <w:color w:val="000000" w:themeColor="text1" w:themeTint="FF" w:themeShade="FF"/>
        </w:rPr>
        <w:t>Mobbing</w:t>
      </w:r>
      <w:bookmarkEnd w:id="29"/>
    </w:p>
    <w:p w:rsidR="001B60C5" w:rsidP="341FF07C" w:rsidRDefault="00E5242C" w14:paraId="1263877D" w14:textId="3B0D796A">
      <w:pPr>
        <w:rPr>
          <w:rFonts w:ascii="Calibri" w:hAnsi="Calibri" w:eastAsia="Calibri" w:cs="Calibri" w:asciiTheme="minorAscii" w:hAnsiTheme="minorAscii" w:eastAsiaTheme="minorAscii" w:cstheme="minorAscii"/>
        </w:rPr>
      </w:pPr>
      <w:r w:rsidRPr="6B88D26D" w:rsidR="6B88D26D">
        <w:rPr>
          <w:rFonts w:ascii="Calibri" w:hAnsi="Calibri" w:eastAsia="Calibri" w:cs="Calibri" w:asciiTheme="minorAscii" w:hAnsiTheme="minorAscii" w:eastAsiaTheme="minorAscii" w:cstheme="minorAscii"/>
        </w:rPr>
        <w:t xml:space="preserve">Mobbing foregår i det norske samfunnet </w:t>
      </w:r>
      <w:commentRangeStart w:id="30"/>
      <w:r w:rsidRPr="6B88D26D" w:rsidR="6B88D26D">
        <w:rPr>
          <w:rFonts w:ascii="Calibri" w:hAnsi="Calibri" w:eastAsia="Calibri" w:cs="Calibri" w:asciiTheme="minorAscii" w:hAnsiTheme="minorAscii" w:eastAsiaTheme="minorAscii" w:cstheme="minorAscii"/>
        </w:rPr>
        <w:t xml:space="preserve">både </w:t>
      </w:r>
      <w:r w:rsidRPr="6B88D26D" w:rsidR="6B88D26D">
        <w:rPr>
          <w:rFonts w:ascii="Calibri" w:hAnsi="Calibri" w:eastAsia="Calibri" w:cs="Calibri" w:asciiTheme="minorAscii" w:hAnsiTheme="minorAscii" w:eastAsiaTheme="minorAscii" w:cstheme="minorAscii"/>
        </w:rPr>
        <w:t>skriftlig</w:t>
      </w:r>
      <w:r w:rsidRPr="6B88D26D" w:rsidR="6B88D26D">
        <w:rPr>
          <w:rFonts w:ascii="Calibri" w:hAnsi="Calibri" w:eastAsia="Calibri" w:cs="Calibri" w:asciiTheme="minorAscii" w:hAnsiTheme="minorAscii" w:eastAsiaTheme="minorAscii" w:cstheme="minorAscii"/>
        </w:rPr>
        <w:t xml:space="preserve"> og muntlig, og ikke minst ved bruk av sosiale medier.. </w:t>
      </w:r>
      <w:commentRangeEnd w:id="30"/>
      <w:r>
        <w:rPr>
          <w:rStyle w:val="CommentReference"/>
        </w:rPr>
        <w:commentReference w:id="30"/>
      </w:r>
      <w:r w:rsidRPr="6B88D26D" w:rsidR="6B88D26D">
        <w:rPr>
          <w:rFonts w:ascii="Calibri" w:hAnsi="Calibri" w:eastAsia="Calibri" w:cs="Calibri" w:asciiTheme="minorAscii" w:hAnsiTheme="minorAscii" w:eastAsiaTheme="minorAscii" w:cstheme="minorAscii"/>
        </w:rPr>
        <w:t>Dette er noe klubben ikke aksepterer.</w:t>
      </w:r>
    </w:p>
    <w:p w:rsidR="001B60C5" w:rsidP="341FF07C" w:rsidRDefault="001B60C5" w14:paraId="0F518308" w14:textId="77777777">
      <w:pPr>
        <w:rPr>
          <w:rFonts w:ascii="Calibri" w:hAnsi="Calibri" w:eastAsia="Calibri" w:cs="Calibri" w:asciiTheme="minorAscii" w:hAnsiTheme="minorAscii" w:eastAsiaTheme="minorAscii" w:cstheme="minorAscii"/>
        </w:rPr>
      </w:pPr>
    </w:p>
    <w:p w:rsidR="001B60C5" w:rsidP="341FF07C" w:rsidRDefault="001B60C5" w14:paraId="451C7B5C" w14:textId="77777777">
      <w:pPr>
        <w:pStyle w:val="Overskrift2"/>
        <w:rPr>
          <w:rFonts w:ascii="Calibri" w:hAnsi="Calibri" w:eastAsia="Calibri" w:cs="Calibri" w:asciiTheme="minorAscii" w:hAnsiTheme="minorAscii" w:eastAsiaTheme="minorAscii" w:cstheme="minorAscii"/>
          <w:i w:val="0"/>
          <w:iCs w:val="0"/>
        </w:rPr>
      </w:pPr>
      <w:bookmarkStart w:name="_Toc296342209" w:id="31"/>
      <w:r w:rsidRPr="341FF07C" w:rsidR="341FF07C">
        <w:rPr>
          <w:rFonts w:ascii="Calibri" w:hAnsi="Calibri" w:eastAsia="Calibri" w:cs="Calibri" w:asciiTheme="minorAscii" w:hAnsiTheme="minorAscii" w:eastAsiaTheme="minorAscii" w:cstheme="minorAscii"/>
          <w:i w:val="0"/>
          <w:iCs w:val="0"/>
        </w:rPr>
        <w:t>Seksuell trakassering</w:t>
      </w:r>
      <w:bookmarkEnd w:id="31"/>
    </w:p>
    <w:p w:rsidR="001B60C5" w:rsidP="341FF07C" w:rsidRDefault="001B60C5" w14:paraId="70B54DC3" w14:textId="77777777">
      <w:p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Idretten tiltrekker seg dessverre personer som ikke kommer til oss </w:t>
      </w:r>
      <w:proofErr w:type="spellStart"/>
      <w:r w:rsidRPr="341FF07C" w:rsidR="341FF07C">
        <w:rPr>
          <w:rFonts w:ascii="Calibri" w:hAnsi="Calibri" w:eastAsia="Calibri" w:cs="Calibri" w:asciiTheme="minorAscii" w:hAnsiTheme="minorAscii" w:eastAsiaTheme="minorAscii" w:cstheme="minorAscii"/>
          <w:sz w:val="24"/>
          <w:szCs w:val="24"/>
        </w:rPr>
        <w:t>pga</w:t>
      </w:r>
      <w:proofErr w:type="spellEnd"/>
      <w:r w:rsidRPr="341FF07C" w:rsidR="341FF07C">
        <w:rPr>
          <w:rFonts w:ascii="Calibri" w:hAnsi="Calibri" w:eastAsia="Calibri" w:cs="Calibri" w:asciiTheme="minorAscii" w:hAnsiTheme="minorAscii" w:eastAsiaTheme="minorAscii" w:cstheme="minorAscii"/>
          <w:sz w:val="24"/>
          <w:szCs w:val="24"/>
        </w:rPr>
        <w:t xml:space="preserve"> idretten vi utfører, men for å finne lette offer for sine egne laster. </w:t>
      </w:r>
    </w:p>
    <w:p w:rsidR="001B60C5" w:rsidP="341FF07C" w:rsidRDefault="0062763E" w14:paraId="76752DC5" w14:textId="77777777">
      <w:pPr>
        <w:rPr>
          <w:rFonts w:ascii="Calibri" w:hAnsi="Calibri" w:eastAsia="Calibri" w:cs="Calibri" w:asciiTheme="minorAscii" w:hAnsiTheme="minorAscii" w:eastAsiaTheme="minorAscii" w:cstheme="minorAscii"/>
          <w:sz w:val="24"/>
          <w:szCs w:val="24"/>
        </w:rPr>
      </w:pPr>
      <w:hyperlink r:id="R22c5b47970634d5a">
        <w:r w:rsidRPr="341FF07C" w:rsidR="341FF07C">
          <w:rPr>
            <w:rStyle w:val="Hyperkobling"/>
            <w:rFonts w:ascii="Calibri" w:hAnsi="Calibri" w:eastAsia="Calibri" w:cs="Calibri" w:asciiTheme="minorAscii" w:hAnsiTheme="minorAscii" w:eastAsiaTheme="minorAscii" w:cstheme="minorAscii"/>
            <w:sz w:val="24"/>
            <w:szCs w:val="24"/>
          </w:rPr>
          <w:t>http://www.idrett.no/ftp/pdf/brosjyreseksuelltrakassering.pdf</w:t>
        </w:r>
      </w:hyperlink>
    </w:p>
    <w:p w:rsidR="0062763E" w:rsidP="341FF07C" w:rsidRDefault="0062763E" w14:paraId="0869C931" w14:textId="77777777">
      <w:pPr>
        <w:rPr>
          <w:rFonts w:ascii="Calibri" w:hAnsi="Calibri" w:eastAsia="Calibri" w:cs="Calibri" w:asciiTheme="minorAscii" w:hAnsiTheme="minorAscii" w:eastAsiaTheme="minorAscii" w:cstheme="minorAscii"/>
          <w:sz w:val="24"/>
          <w:szCs w:val="24"/>
        </w:rPr>
      </w:pPr>
    </w:p>
    <w:p w:rsidRPr="00050348" w:rsidR="00E61BC6" w:rsidP="341FF07C" w:rsidRDefault="0061100D" w14:paraId="5D58228F" w14:textId="77777777">
      <w:pPr>
        <w:pStyle w:val="Overskrift2"/>
        <w:rPr>
          <w:rFonts w:ascii="Calibri" w:hAnsi="Calibri" w:eastAsia="Calibri" w:cs="Calibri" w:asciiTheme="minorAscii" w:hAnsiTheme="minorAscii" w:eastAsiaTheme="minorAscii" w:cstheme="minorAscii"/>
          <w:i w:val="0"/>
          <w:iCs w:val="0"/>
        </w:rPr>
      </w:pPr>
      <w:bookmarkStart w:name="_Toc296342210" w:id="32"/>
      <w:r w:rsidRPr="341FF07C" w:rsidR="341FF07C">
        <w:rPr>
          <w:rFonts w:ascii="Calibri" w:hAnsi="Calibri" w:eastAsia="Calibri" w:cs="Calibri" w:asciiTheme="minorAscii" w:hAnsiTheme="minorAscii" w:eastAsiaTheme="minorAscii" w:cstheme="minorAscii"/>
          <w:i w:val="0"/>
          <w:iCs w:val="0"/>
        </w:rPr>
        <w:t>Alkohol</w:t>
      </w:r>
      <w:bookmarkEnd w:id="32"/>
      <w:r w:rsidRPr="341FF07C" w:rsidR="341FF07C">
        <w:rPr>
          <w:rFonts w:ascii="Calibri" w:hAnsi="Calibri" w:eastAsia="Calibri" w:cs="Calibri" w:asciiTheme="minorAscii" w:hAnsiTheme="minorAscii" w:eastAsiaTheme="minorAscii" w:cstheme="minorAscii"/>
          <w:i w:val="0"/>
          <w:iCs w:val="0"/>
        </w:rPr>
        <w:t xml:space="preserve"> </w:t>
      </w:r>
      <w:r>
        <w:br/>
      </w:r>
    </w:p>
    <w:p w:rsidRPr="00E61BC6" w:rsidR="00E61BC6" w:rsidP="341FF07C" w:rsidRDefault="00E61BC6" w14:paraId="1932A5E9" w14:textId="77777777">
      <w:pPr>
        <w:spacing w:after="240"/>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b w:val="1"/>
          <w:bCs w:val="1"/>
        </w:rPr>
        <w:t>IDRETTENS HOLDNING TIL ALKOHOL</w:t>
      </w:r>
      <w:r>
        <w:br/>
      </w:r>
      <w:r w:rsidRPr="341FF07C" w:rsidR="341FF07C">
        <w:rPr>
          <w:rFonts w:ascii="Calibri" w:hAnsi="Calibri" w:eastAsia="Calibri" w:cs="Calibri" w:asciiTheme="minorAscii" w:hAnsiTheme="minorAscii" w:eastAsiaTheme="minorAscii" w:cstheme="minorAscii"/>
          <w:sz w:val="24"/>
          <w:szCs w:val="24"/>
        </w:rPr>
        <w:t xml:space="preserve">Vedtatt av </w:t>
      </w:r>
      <w:proofErr w:type="spellStart"/>
      <w:r w:rsidRPr="341FF07C" w:rsidR="341FF07C">
        <w:rPr>
          <w:rFonts w:ascii="Calibri" w:hAnsi="Calibri" w:eastAsia="Calibri" w:cs="Calibri" w:asciiTheme="minorAscii" w:hAnsiTheme="minorAscii" w:eastAsiaTheme="minorAscii" w:cstheme="minorAscii"/>
          <w:sz w:val="24"/>
          <w:szCs w:val="24"/>
        </w:rPr>
        <w:t>Idrettstyret</w:t>
      </w:r>
      <w:proofErr w:type="spellEnd"/>
      <w:r w:rsidRPr="341FF07C" w:rsidR="341FF07C">
        <w:rPr>
          <w:rFonts w:ascii="Calibri" w:hAnsi="Calibri" w:eastAsia="Calibri" w:cs="Calibri" w:asciiTheme="minorAscii" w:hAnsiTheme="minorAscii" w:eastAsiaTheme="minorAscii" w:cstheme="minorAscii"/>
          <w:sz w:val="24"/>
          <w:szCs w:val="24"/>
        </w:rPr>
        <w:t xml:space="preserve"> 16. mars 2004, sak 54</w:t>
      </w:r>
    </w:p>
    <w:p w:rsidRPr="00E61BC6" w:rsidR="00E61BC6" w:rsidP="341FF07C" w:rsidRDefault="00E61BC6" w14:paraId="4713ACF1" w14:textId="77777777">
      <w:pPr>
        <w:spacing w:before="100" w:beforeAutospacing="on" w:after="100" w:afterAutospacing="on"/>
        <w:rPr>
          <w:rFonts w:ascii="Calibri" w:hAnsi="Calibri" w:eastAsia="Calibri" w:cs="Calibri" w:asciiTheme="minorAscii" w:hAnsiTheme="minorAscii" w:eastAsiaTheme="minorAscii" w:cstheme="minorAscii"/>
          <w:sz w:val="24"/>
          <w:szCs w:val="24"/>
        </w:rPr>
      </w:pPr>
      <w:r w:rsidRPr="341FF07C">
        <w:rPr>
          <w:rFonts w:ascii="Calibri" w:hAnsi="Calibri" w:eastAsia="Calibri" w:cs="Calibri" w:asciiTheme="minorAscii" w:hAnsiTheme="minorAscii" w:eastAsiaTheme="minorAscii" w:cstheme="minorAscii"/>
          <w:sz w:val="24"/>
          <w:szCs w:val="24"/>
        </w:rPr>
        <w:t>1. Norges Idrettsforbund og Olympiske Komité skal fremstå som en organisasjon som arbeider mot bruk av alkohol i idrettslig sammenheng. (NIFs lov §11-</w:t>
      </w:r>
      <w:smartTag w:uri="urn:schemas-microsoft-com:office:smarttags" w:element="metricconverter">
        <w:smartTagPr>
          <w:attr w:name="ProductID" w:val="2 g"/>
        </w:smartTagPr>
        <w:r w:rsidRPr="341FF07C">
          <w:rPr>
            <w:rFonts w:ascii="Calibri" w:hAnsi="Calibri" w:eastAsia="Calibri" w:cs="Calibri" w:asciiTheme="minorAscii" w:hAnsiTheme="minorAscii" w:eastAsiaTheme="minorAscii" w:cstheme="minorAscii"/>
            <w:sz w:val="24"/>
            <w:szCs w:val="24"/>
          </w:rPr>
          <w:t>2 g</w:t>
        </w:r>
      </w:smartTag>
      <w:r w:rsidRPr="341FF07C">
        <w:rPr>
          <w:rFonts w:ascii="Calibri" w:hAnsi="Calibri" w:eastAsia="Calibri" w:cs="Calibri" w:asciiTheme="minorAscii" w:hAnsiTheme="minorAscii" w:eastAsiaTheme="minorAscii" w:cstheme="minorAscii"/>
          <w:sz w:val="24"/>
          <w:szCs w:val="24"/>
        </w:rPr>
        <w:t>)</w:t>
      </w:r>
    </w:p>
    <w:p w:rsidRPr="00E61BC6" w:rsidR="00E61BC6" w:rsidP="341FF07C" w:rsidRDefault="00E61BC6" w14:paraId="58DE7676" w14:textId="77777777">
      <w:pPr>
        <w:spacing w:before="100" w:beforeAutospacing="on" w:after="100" w:afterAutospacing="on"/>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2. Barn og unge som deltar i aldersbestemte klasser (under 18 år) skal møte et trygt og alkoholfritt idrettsmiljø. Trenere, ledere og utøvere skal fremstå som gode forbilder for barn og unge og ikke nyte alkohol i samvær med utøvere i denne alder. </w:t>
      </w:r>
    </w:p>
    <w:p w:rsidRPr="00E61BC6" w:rsidR="00E61BC6" w:rsidP="341FF07C" w:rsidRDefault="00E61BC6" w14:paraId="69736FB2" w14:textId="77777777">
      <w:pPr>
        <w:spacing w:before="100" w:beforeAutospacing="on" w:after="100" w:afterAutospacing="on"/>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3. Medlemmene i organisasjonen skal informeres om de skadevirkninger alkohol har på prestasjonsevnen, sikkerheten og det sosiale miljø. </w:t>
      </w:r>
    </w:p>
    <w:p w:rsidRPr="00E61BC6" w:rsidR="00E61BC6" w:rsidP="341FF07C" w:rsidRDefault="00E61BC6" w14:paraId="0C90EFE9" w14:textId="77777777">
      <w:pPr>
        <w:spacing w:before="100" w:beforeAutospacing="on" w:after="100" w:afterAutospacing="on"/>
        <w:rPr>
          <w:rFonts w:ascii="Calibri" w:hAnsi="Calibri" w:eastAsia="Calibri" w:cs="Calibri" w:asciiTheme="minorAscii" w:hAnsiTheme="minorAscii" w:eastAsiaTheme="minorAscii" w:cstheme="minorAscii"/>
          <w:sz w:val="24"/>
          <w:szCs w:val="24"/>
        </w:rPr>
      </w:pPr>
      <w:r w:rsidRPr="341FF07C">
        <w:rPr>
          <w:rFonts w:ascii="Calibri" w:hAnsi="Calibri" w:eastAsia="Calibri" w:cs="Calibri" w:asciiTheme="minorAscii" w:hAnsiTheme="minorAscii" w:eastAsiaTheme="minorAscii" w:cstheme="minorAscii"/>
          <w:sz w:val="24"/>
          <w:szCs w:val="24"/>
        </w:rPr>
        <w:t>4. Tribunekulturen skal være trygg, familievennlig og alkoholfri. På tribunene skal det derfor ikke nytes alkohol i tilknytning til konkurranseaktiviteter. I lokaler tilknyttet idrettsanlegg gjelder de kommunale skjenkebestemmelser dersom lokalet leies ut til private. (NIFS lov §11-</w:t>
      </w:r>
      <w:smartTag w:uri="urn:schemas-microsoft-com:office:smarttags" w:element="metricconverter">
        <w:smartTagPr>
          <w:attr w:name="ProductID" w:val="2 g"/>
        </w:smartTagPr>
        <w:r w:rsidRPr="341FF07C">
          <w:rPr>
            <w:rFonts w:ascii="Calibri" w:hAnsi="Calibri" w:eastAsia="Calibri" w:cs="Calibri" w:asciiTheme="minorAscii" w:hAnsiTheme="minorAscii" w:eastAsiaTheme="minorAscii" w:cstheme="minorAscii"/>
            <w:sz w:val="24"/>
            <w:szCs w:val="24"/>
          </w:rPr>
          <w:t>2 g</w:t>
        </w:r>
      </w:smartTag>
      <w:r w:rsidRPr="341FF07C">
        <w:rPr>
          <w:rFonts w:ascii="Calibri" w:hAnsi="Calibri" w:eastAsia="Calibri" w:cs="Calibri" w:asciiTheme="minorAscii" w:hAnsiTheme="minorAscii" w:eastAsiaTheme="minorAscii" w:cstheme="minorAscii"/>
          <w:sz w:val="24"/>
          <w:szCs w:val="24"/>
        </w:rPr>
        <w:t xml:space="preserve">) </w:t>
      </w:r>
      <w:r w:rsidRPr="00E61BC6">
        <w:rPr>
          <w:szCs w:val="20"/>
        </w:rPr>
        <w:br/>
      </w:r>
      <w:r w:rsidRPr="341FF07C">
        <w:rPr>
          <w:rFonts w:ascii="Calibri" w:hAnsi="Calibri" w:eastAsia="Calibri" w:cs="Calibri" w:asciiTheme="minorAscii" w:hAnsiTheme="minorAscii" w:eastAsiaTheme="minorAscii" w:cstheme="minorAscii"/>
        </w:rPr>
        <w:t xml:space="preserve">  </w:t>
      </w:r>
      <w:r w:rsidRPr="00E61BC6">
        <w:rPr>
          <w:szCs w:val="20"/>
        </w:rPr>
        <w:br/>
      </w:r>
      <w:r w:rsidRPr="341FF07C">
        <w:rPr>
          <w:rFonts w:ascii="Calibri" w:hAnsi="Calibri" w:eastAsia="Calibri" w:cs="Calibri" w:asciiTheme="minorAscii" w:hAnsiTheme="minorAscii" w:eastAsiaTheme="minorAscii" w:cstheme="minorAscii"/>
          <w:sz w:val="24"/>
          <w:szCs w:val="24"/>
        </w:rPr>
        <w:t xml:space="preserve">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w:t>
      </w:r>
      <w:proofErr w:type="spellStart"/>
      <w:r w:rsidRPr="341FF07C">
        <w:rPr>
          <w:rFonts w:ascii="Calibri" w:hAnsi="Calibri" w:eastAsia="Calibri" w:cs="Calibri" w:asciiTheme="minorAscii" w:hAnsiTheme="minorAscii" w:eastAsiaTheme="minorAscii" w:cstheme="minorAscii"/>
          <w:sz w:val="24"/>
          <w:szCs w:val="24"/>
        </w:rPr>
        <w:t>iht</w:t>
      </w:r>
      <w:proofErr w:type="spellEnd"/>
      <w:r w:rsidRPr="341FF07C">
        <w:rPr>
          <w:rFonts w:ascii="Calibri" w:hAnsi="Calibri" w:eastAsia="Calibri" w:cs="Calibri" w:asciiTheme="minorAscii" w:hAnsiTheme="minorAscii" w:eastAsiaTheme="minorAscii" w:cstheme="minorAscii"/>
          <w:sz w:val="24"/>
          <w:szCs w:val="24"/>
        </w:rPr>
        <w:t xml:space="preserve">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rsidR="009D0BF7" w:rsidP="341FF07C" w:rsidRDefault="00E61BC6" w14:paraId="2F5074DE" w14:textId="77777777">
      <w:pPr>
        <w:spacing w:before="100" w:beforeAutospacing="on" w:after="100" w:afterAutospacing="on"/>
        <w:rPr>
          <w:rFonts w:ascii="Calibri" w:hAnsi="Calibri" w:eastAsia="Calibri" w:cs="Calibri" w:asciiTheme="minorAscii" w:hAnsiTheme="minorAscii" w:eastAsiaTheme="minorAscii" w:cstheme="minorAscii"/>
          <w:i w:val="1"/>
          <w:iCs w:val="1"/>
        </w:rPr>
      </w:pPr>
      <w:r w:rsidRPr="341FF07C" w:rsidR="341FF07C">
        <w:rPr>
          <w:rFonts w:ascii="Calibri" w:hAnsi="Calibri" w:eastAsia="Calibri" w:cs="Calibri" w:asciiTheme="minorAscii" w:hAnsiTheme="minorAscii" w:eastAsiaTheme="minorAscii" w:cstheme="minorAscii"/>
          <w:b w:val="1"/>
          <w:bCs w:val="1"/>
          <w:i w:val="1"/>
          <w:iCs w:val="1"/>
          <w:sz w:val="24"/>
          <w:szCs w:val="24"/>
        </w:rPr>
        <w:t xml:space="preserve">Forbudet mot reklame for alkoholholdig drikk finner vi i  alkohollovens § 9-2. </w:t>
      </w:r>
      <w:r w:rsidRPr="341FF07C" w:rsidR="341FF07C">
        <w:rPr>
          <w:rFonts w:ascii="Calibri" w:hAnsi="Calibri" w:eastAsia="Calibri" w:cs="Calibri" w:asciiTheme="minorAscii" w:hAnsiTheme="minorAscii" w:eastAsiaTheme="minorAscii" w:cstheme="minorAscii"/>
          <w:i w:val="1"/>
          <w:iCs w:val="1"/>
          <w:sz w:val="24"/>
          <w:szCs w:val="24"/>
        </w:rPr>
        <w:t>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w:t>
      </w:r>
      <w:r w:rsidRPr="341FF07C" w:rsidR="341FF07C">
        <w:rPr>
          <w:rFonts w:ascii="Calibri" w:hAnsi="Calibri" w:eastAsia="Calibri" w:cs="Calibri" w:asciiTheme="minorAscii" w:hAnsiTheme="minorAscii" w:eastAsiaTheme="minorAscii" w:cstheme="minorAscii"/>
          <w:i w:val="1"/>
          <w:iCs w:val="1"/>
        </w:rPr>
        <w:t xml:space="preserve"> </w:t>
      </w:r>
    </w:p>
    <w:p w:rsidR="0062763E" w:rsidP="341FF07C" w:rsidRDefault="00153339" w14:paraId="3CA03D78" w14:textId="77777777">
      <w:pPr>
        <w:pStyle w:val="Overskrift2"/>
        <w:rPr>
          <w:rFonts w:ascii="Calibri" w:hAnsi="Calibri" w:eastAsia="Calibri" w:cs="Calibri" w:asciiTheme="minorAscii" w:hAnsiTheme="minorAscii" w:eastAsiaTheme="minorAscii" w:cstheme="minorAscii"/>
          <w:i w:val="0"/>
          <w:iCs w:val="0"/>
        </w:rPr>
      </w:pPr>
      <w:bookmarkStart w:name="_Toc296342212" w:id="33"/>
      <w:r w:rsidRPr="341FF07C" w:rsidR="341FF07C">
        <w:rPr>
          <w:rFonts w:ascii="Calibri" w:hAnsi="Calibri" w:eastAsia="Calibri" w:cs="Calibri" w:asciiTheme="minorAscii" w:hAnsiTheme="minorAscii" w:eastAsiaTheme="minorAscii" w:cstheme="minorAscii"/>
          <w:i w:val="0"/>
          <w:iCs w:val="0"/>
        </w:rPr>
        <w:t>Politiattest</w:t>
      </w:r>
      <w:bookmarkEnd w:id="33"/>
    </w:p>
    <w:p w:rsidR="00341949" w:rsidP="341FF07C" w:rsidRDefault="00341949" w14:paraId="6A62EFBF" w14:textId="77777777">
      <w:pPr>
        <w:autoSpaceDE w:val="0"/>
        <w:autoSpaceDN w:val="0"/>
        <w:adjustRightInd w:val="0"/>
        <w:rPr>
          <w:rFonts w:ascii="Calibri" w:hAnsi="Calibri" w:eastAsia="Calibri" w:cs="Calibri" w:asciiTheme="minorAscii" w:hAnsiTheme="minorAscii" w:eastAsiaTheme="minorAscii" w:cstheme="minorAscii"/>
          <w:sz w:val="19"/>
          <w:szCs w:val="19"/>
        </w:rPr>
      </w:pPr>
    </w:p>
    <w:p w:rsidR="00EF2A3C" w:rsidP="341FF07C" w:rsidRDefault="00EF2A3C" w14:paraId="70945357" w14:textId="77777777">
      <w:pPr>
        <w:autoSpaceDE w:val="0"/>
        <w:autoSpaceDN w:val="0"/>
        <w:adjustRightInd w:val="0"/>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Politiattest skal avkreves av personer som skal utføre oppgaver for idrettslaget som innebærer et tillits- eller ansvarsforhold overfor mindreårige eller mennesker med utviklingshemming. Med mindreårige menes barn og unge under </w:t>
      </w:r>
      <w:r w:rsidRPr="341FF07C" w:rsidR="341FF07C">
        <w:rPr>
          <w:rFonts w:ascii="Calibri" w:hAnsi="Calibri" w:eastAsia="Calibri" w:cs="Calibri" w:asciiTheme="minorAscii" w:hAnsiTheme="minorAscii" w:eastAsiaTheme="minorAscii" w:cstheme="minorAscii"/>
          <w:sz w:val="24"/>
          <w:szCs w:val="24"/>
        </w:rPr>
        <w:t xml:space="preserve">18 </w:t>
      </w:r>
      <w:r w:rsidRPr="341FF07C" w:rsidR="341FF07C">
        <w:rPr>
          <w:rFonts w:ascii="Calibri" w:hAnsi="Calibri" w:eastAsia="Calibri" w:cs="Calibri" w:asciiTheme="minorAscii" w:hAnsiTheme="minorAscii" w:eastAsiaTheme="minorAscii" w:cstheme="minorAscii"/>
          <w:sz w:val="24"/>
          <w:szCs w:val="24"/>
        </w:rPr>
        <w:t>år.</w:t>
      </w:r>
    </w:p>
    <w:p w:rsidR="00EF2A3C" w:rsidP="341FF07C" w:rsidRDefault="00EF2A3C" w14:paraId="054E3276" w14:textId="77777777">
      <w:pPr>
        <w:autoSpaceDE w:val="0"/>
        <w:autoSpaceDN w:val="0"/>
        <w:adjustRightInd w:val="0"/>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Personer under </w:t>
      </w:r>
      <w:r w:rsidRPr="341FF07C" w:rsidR="341FF07C">
        <w:rPr>
          <w:rFonts w:ascii="Calibri" w:hAnsi="Calibri" w:eastAsia="Calibri" w:cs="Calibri" w:asciiTheme="minorAscii" w:hAnsiTheme="minorAscii" w:eastAsiaTheme="minorAscii" w:cstheme="minorAscii"/>
          <w:sz w:val="24"/>
          <w:szCs w:val="24"/>
        </w:rPr>
        <w:t xml:space="preserve">18 </w:t>
      </w:r>
      <w:r w:rsidRPr="341FF07C" w:rsidR="341FF07C">
        <w:rPr>
          <w:rFonts w:ascii="Calibri" w:hAnsi="Calibri" w:eastAsia="Calibri" w:cs="Calibri" w:asciiTheme="minorAscii" w:hAnsiTheme="minorAscii" w:eastAsiaTheme="minorAscii" w:cstheme="minorAscii"/>
          <w:sz w:val="24"/>
          <w:szCs w:val="24"/>
        </w:rPr>
        <w:t xml:space="preserve">år skal også avkreves politiattest. Den nedre grense er </w:t>
      </w:r>
      <w:r w:rsidRPr="341FF07C" w:rsidR="341FF07C">
        <w:rPr>
          <w:rFonts w:ascii="Calibri" w:hAnsi="Calibri" w:eastAsia="Calibri" w:cs="Calibri" w:asciiTheme="minorAscii" w:hAnsiTheme="minorAscii" w:eastAsiaTheme="minorAscii" w:cstheme="minorAscii"/>
          <w:sz w:val="24"/>
          <w:szCs w:val="24"/>
        </w:rPr>
        <w:t xml:space="preserve">15 </w:t>
      </w:r>
      <w:r w:rsidRPr="341FF07C" w:rsidR="341FF07C">
        <w:rPr>
          <w:rFonts w:ascii="Calibri" w:hAnsi="Calibri" w:eastAsia="Calibri" w:cs="Calibri" w:asciiTheme="minorAscii" w:hAnsiTheme="minorAscii" w:eastAsiaTheme="minorAscii" w:cstheme="minorAscii"/>
          <w:sz w:val="24"/>
          <w:szCs w:val="24"/>
        </w:rPr>
        <w:t>år.</w:t>
      </w:r>
    </w:p>
    <w:p w:rsidR="00341949" w:rsidP="341FF07C" w:rsidRDefault="00341949" w14:paraId="23F2841A" w14:textId="77777777">
      <w:pPr>
        <w:autoSpaceDE w:val="0"/>
        <w:autoSpaceDN w:val="0"/>
        <w:adjustRightInd w:val="0"/>
        <w:rPr>
          <w:rFonts w:ascii="Calibri" w:hAnsi="Calibri" w:eastAsia="Calibri" w:cs="Calibri" w:asciiTheme="minorAscii" w:hAnsiTheme="minorAscii" w:eastAsiaTheme="minorAscii" w:cstheme="minorAscii"/>
          <w:sz w:val="24"/>
          <w:szCs w:val="24"/>
        </w:rPr>
      </w:pPr>
    </w:p>
    <w:p w:rsidR="00341949" w:rsidP="341FF07C" w:rsidRDefault="00341949" w14:paraId="29C2ABDE" w14:textId="77777777">
      <w:pPr>
        <w:autoSpaceDE w:val="0"/>
        <w:autoSpaceDN w:val="0"/>
        <w:adjustRightInd w:val="0"/>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Hvem skal vi ha attest fra. Trenere, oppmenn, foreldre som er med på turneringer som ledere. De som ofte kjører andre sine barn. Det er bedre å ha for mange attester en for lite.</w:t>
      </w:r>
    </w:p>
    <w:p w:rsidR="00341949" w:rsidP="341FF07C" w:rsidRDefault="00341949" w14:paraId="2C4835FF" w14:textId="77777777">
      <w:pPr>
        <w:autoSpaceDE w:val="0"/>
        <w:autoSpaceDN w:val="0"/>
        <w:adjustRightInd w:val="0"/>
        <w:rPr>
          <w:rFonts w:ascii="Calibri" w:hAnsi="Calibri" w:eastAsia="Calibri" w:cs="Calibri" w:asciiTheme="minorAscii" w:hAnsiTheme="minorAscii" w:eastAsiaTheme="minorAscii" w:cstheme="minorAscii"/>
          <w:sz w:val="19"/>
          <w:szCs w:val="19"/>
        </w:rPr>
      </w:pPr>
    </w:p>
    <w:p w:rsidR="00EF2A3C" w:rsidP="341FF07C" w:rsidRDefault="00EF2A3C" w14:paraId="694C4303" w14:textId="77777777">
      <w:pPr>
        <w:autoSpaceDE w:val="0"/>
        <w:autoSpaceDN w:val="0"/>
        <w:adjustRightInd w:val="0"/>
        <w:rPr>
          <w:rFonts w:ascii="Calibri" w:hAnsi="Calibri" w:eastAsia="Calibri" w:cs="Calibri" w:asciiTheme="minorAscii" w:hAnsiTheme="minorAscii" w:eastAsiaTheme="minorAscii" w:cstheme="minorAscii"/>
          <w:sz w:val="19"/>
          <w:szCs w:val="19"/>
        </w:rPr>
      </w:pPr>
    </w:p>
    <w:p w:rsidRPr="00341949" w:rsidR="00EF2A3C" w:rsidP="341FF07C" w:rsidRDefault="00341949" w14:paraId="2DB3BFF4" w14:textId="77777777">
      <w:pPr>
        <w:rPr>
          <w:rFonts w:ascii="Calibri" w:hAnsi="Calibri" w:eastAsia="Calibri" w:cs="Calibri" w:asciiTheme="minorAscii" w:hAnsiTheme="minorAscii" w:eastAsiaTheme="minorAscii" w:cstheme="minorAscii"/>
          <w:b w:val="1"/>
          <w:bCs w:val="1"/>
          <w:sz w:val="19"/>
          <w:szCs w:val="19"/>
        </w:rPr>
      </w:pPr>
      <w:r w:rsidRPr="341FF07C" w:rsidR="341FF07C">
        <w:rPr>
          <w:rFonts w:ascii="Calibri" w:hAnsi="Calibri" w:eastAsia="Calibri" w:cs="Calibri" w:asciiTheme="minorAscii" w:hAnsiTheme="minorAscii" w:eastAsiaTheme="minorAscii" w:cstheme="minorAscii"/>
          <w:b w:val="1"/>
          <w:bCs w:val="1"/>
          <w:sz w:val="24"/>
          <w:szCs w:val="24"/>
        </w:rPr>
        <w:t xml:space="preserve">Hva skal </w:t>
      </w:r>
      <w:proofErr w:type="spellStart"/>
      <w:r w:rsidRPr="341FF07C" w:rsidR="341FF07C">
        <w:rPr>
          <w:rFonts w:ascii="Calibri" w:hAnsi="Calibri" w:eastAsia="Calibri" w:cs="Calibri" w:asciiTheme="minorAscii" w:hAnsiTheme="minorAscii" w:eastAsiaTheme="minorAscii" w:cstheme="minorAscii"/>
          <w:b w:val="1"/>
          <w:bCs w:val="1"/>
          <w:sz w:val="24"/>
          <w:szCs w:val="24"/>
        </w:rPr>
        <w:t>Ormsund</w:t>
      </w:r>
      <w:proofErr w:type="spellEnd"/>
      <w:r w:rsidRPr="341FF07C" w:rsidR="341FF07C">
        <w:rPr>
          <w:rFonts w:ascii="Calibri" w:hAnsi="Calibri" w:eastAsia="Calibri" w:cs="Calibri" w:asciiTheme="minorAscii" w:hAnsiTheme="minorAscii" w:eastAsiaTheme="minorAscii" w:cstheme="minorAscii"/>
          <w:b w:val="1"/>
          <w:bCs w:val="1"/>
          <w:sz w:val="24"/>
          <w:szCs w:val="24"/>
        </w:rPr>
        <w:t xml:space="preserve"> gjøre?</w:t>
      </w:r>
    </w:p>
    <w:p w:rsidRPr="001F0137" w:rsidR="001F0137" w:rsidP="341FF07C" w:rsidRDefault="001F0137" w14:paraId="63D7C2C3" w14:textId="77777777">
      <w:pPr>
        <w:numPr>
          <w:ilvl w:val="0"/>
          <w:numId w:val="4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Styret skal avkreve politiattest av alle ansatte og frivillige som skal utføre oppgaver</w:t>
      </w:r>
    </w:p>
    <w:p w:rsidRPr="001F0137" w:rsidR="001F0137" w:rsidP="341FF07C" w:rsidRDefault="001F0137" w14:paraId="6757ABD9"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for idrettslaget som innebærer et tillits- eller ansvarsforhold overfor mindreårige</w:t>
      </w:r>
    </w:p>
    <w:p w:rsidR="001F0137" w:rsidP="341FF07C" w:rsidRDefault="001F0137" w14:paraId="29688B16"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eller mennesker</w:t>
      </w:r>
      <w:r w:rsidRPr="341FF07C" w:rsidR="341FF07C">
        <w:rPr>
          <w:rFonts w:ascii="Calibri" w:hAnsi="Calibri" w:eastAsia="Calibri" w:cs="Calibri" w:asciiTheme="minorAscii" w:hAnsiTheme="minorAscii" w:eastAsiaTheme="minorAscii" w:cstheme="minorAscii"/>
          <w:sz w:val="24"/>
          <w:szCs w:val="24"/>
        </w:rPr>
        <w:t xml:space="preserve"> med utviklingshemming</w:t>
      </w:r>
    </w:p>
    <w:p w:rsidRPr="001F0137" w:rsidR="001F0137" w:rsidP="341FF07C" w:rsidRDefault="001F0137" w14:paraId="2AAC8A02" w14:textId="77777777">
      <w:pPr>
        <w:ind w:left="360" w:firstLine="348"/>
        <w:rPr>
          <w:rFonts w:ascii="Calibri" w:hAnsi="Calibri" w:eastAsia="Calibri" w:cs="Calibri" w:asciiTheme="minorAscii" w:hAnsiTheme="minorAscii" w:eastAsiaTheme="minorAscii" w:cstheme="minorAscii"/>
          <w:sz w:val="24"/>
          <w:szCs w:val="24"/>
        </w:rPr>
      </w:pPr>
    </w:p>
    <w:p w:rsidRPr="001F0137" w:rsidR="001F0137" w:rsidP="341FF07C" w:rsidRDefault="001F0137" w14:paraId="38373F5A" w14:textId="77777777">
      <w:pPr>
        <w:numPr>
          <w:ilvl w:val="0"/>
          <w:numId w:val="4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Styret</w:t>
      </w:r>
      <w:r w:rsidRPr="341FF07C" w:rsidR="341FF07C">
        <w:rPr>
          <w:rFonts w:ascii="Calibri" w:hAnsi="Calibri" w:eastAsia="Calibri" w:cs="Calibri" w:asciiTheme="minorAscii" w:hAnsiTheme="minorAscii" w:eastAsiaTheme="minorAscii" w:cstheme="minorAscii"/>
          <w:sz w:val="24"/>
          <w:szCs w:val="24"/>
        </w:rPr>
        <w:t>s leder</w:t>
      </w:r>
      <w:r w:rsidRPr="341FF07C" w:rsidR="341FF07C">
        <w:rPr>
          <w:rFonts w:ascii="Calibri" w:hAnsi="Calibri" w:eastAsia="Calibri" w:cs="Calibri" w:asciiTheme="minorAscii" w:hAnsiTheme="minorAscii" w:eastAsiaTheme="minorAscii" w:cstheme="minorAscii"/>
          <w:sz w:val="24"/>
          <w:szCs w:val="24"/>
        </w:rPr>
        <w:t xml:space="preserve"> er ansvarlig for å håndtere ordningen med politiattest</w:t>
      </w:r>
    </w:p>
    <w:p w:rsidR="001F0137" w:rsidP="341FF07C" w:rsidRDefault="001F0137" w14:paraId="3A862441"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i </w:t>
      </w:r>
      <w:proofErr w:type="spellStart"/>
      <w:r w:rsidRPr="341FF07C" w:rsidR="341FF07C">
        <w:rPr>
          <w:rFonts w:ascii="Calibri" w:hAnsi="Calibri" w:eastAsia="Calibri" w:cs="Calibri" w:asciiTheme="minorAscii" w:hAnsiTheme="minorAscii" w:eastAsiaTheme="minorAscii" w:cstheme="minorAscii"/>
          <w:sz w:val="24"/>
          <w:szCs w:val="24"/>
        </w:rPr>
        <w:t>O</w:t>
      </w:r>
      <w:r w:rsidRPr="341FF07C" w:rsidR="341FF07C">
        <w:rPr>
          <w:rFonts w:ascii="Calibri" w:hAnsi="Calibri" w:eastAsia="Calibri" w:cs="Calibri" w:asciiTheme="minorAscii" w:hAnsiTheme="minorAscii" w:eastAsiaTheme="minorAscii" w:cstheme="minorAscii"/>
          <w:sz w:val="24"/>
          <w:szCs w:val="24"/>
        </w:rPr>
        <w:t>rmsund</w:t>
      </w:r>
      <w:proofErr w:type="spellEnd"/>
    </w:p>
    <w:p w:rsidRPr="001F0137" w:rsidR="001F0137" w:rsidP="341FF07C" w:rsidRDefault="001F0137" w14:paraId="4729B32B" w14:textId="77777777">
      <w:pPr>
        <w:ind w:left="360" w:firstLine="348"/>
        <w:rPr>
          <w:rFonts w:ascii="Calibri" w:hAnsi="Calibri" w:eastAsia="Calibri" w:cs="Calibri" w:asciiTheme="minorAscii" w:hAnsiTheme="minorAscii" w:eastAsiaTheme="minorAscii" w:cstheme="minorAscii"/>
          <w:sz w:val="24"/>
          <w:szCs w:val="24"/>
        </w:rPr>
      </w:pPr>
    </w:p>
    <w:p w:rsidRPr="001F0137" w:rsidR="001F0137" w:rsidP="341FF07C" w:rsidRDefault="001F0137" w14:paraId="25CB657E" w14:textId="77777777">
      <w:pPr>
        <w:numPr>
          <w:ilvl w:val="0"/>
          <w:numId w:val="4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Styret må informere om ordningen på idrettslagets hjemmeside. Der skal også navn</w:t>
      </w:r>
    </w:p>
    <w:p w:rsidR="001F0137" w:rsidP="341FF07C" w:rsidRDefault="001F0137" w14:paraId="070169B2"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og kontaktinfo på personene som skal håndtere ordningen i idrettslag</w:t>
      </w:r>
      <w:r w:rsidRPr="341FF07C" w:rsidR="341FF07C">
        <w:rPr>
          <w:rFonts w:ascii="Calibri" w:hAnsi="Calibri" w:eastAsia="Calibri" w:cs="Calibri" w:asciiTheme="minorAscii" w:hAnsiTheme="minorAscii" w:eastAsiaTheme="minorAscii" w:cstheme="minorAscii"/>
          <w:sz w:val="24"/>
          <w:szCs w:val="24"/>
        </w:rPr>
        <w:t>et, fremgå</w:t>
      </w:r>
    </w:p>
    <w:p w:rsidRPr="001F0137" w:rsidR="001F0137" w:rsidP="341FF07C" w:rsidRDefault="001F0137" w14:paraId="5C4079C0" w14:textId="77777777">
      <w:pPr>
        <w:ind w:left="360" w:firstLine="348"/>
        <w:rPr>
          <w:rFonts w:ascii="Calibri" w:hAnsi="Calibri" w:eastAsia="Calibri" w:cs="Calibri" w:asciiTheme="minorAscii" w:hAnsiTheme="minorAscii" w:eastAsiaTheme="minorAscii" w:cstheme="minorAscii"/>
          <w:sz w:val="24"/>
          <w:szCs w:val="24"/>
        </w:rPr>
      </w:pPr>
    </w:p>
    <w:p w:rsidRPr="001F0137" w:rsidR="001F0137" w:rsidP="341FF07C" w:rsidRDefault="0047654C" w14:paraId="308B9B69" w14:textId="77777777">
      <w:pPr>
        <w:numPr>
          <w:ilvl w:val="0"/>
          <w:numId w:val="40"/>
        </w:numPr>
        <w:rPr>
          <w:rFonts w:ascii="Calibri" w:hAnsi="Calibri" w:eastAsia="Calibri" w:cs="Calibri" w:asciiTheme="minorAscii" w:hAnsiTheme="minorAscii" w:eastAsiaTheme="minorAscii" w:cstheme="minorAscii"/>
          <w:sz w:val="24"/>
          <w:szCs w:val="24"/>
        </w:rPr>
      </w:pPr>
      <w:proofErr w:type="spellStart"/>
      <w:r w:rsidRPr="341FF07C" w:rsidR="341FF07C">
        <w:rPr>
          <w:rFonts w:ascii="Calibri" w:hAnsi="Calibri" w:eastAsia="Calibri" w:cs="Calibri" w:asciiTheme="minorAscii" w:hAnsiTheme="minorAscii" w:eastAsiaTheme="minorAscii" w:cstheme="minorAscii"/>
          <w:sz w:val="24"/>
          <w:szCs w:val="24"/>
        </w:rPr>
        <w:t>Ormsund</w:t>
      </w:r>
      <w:proofErr w:type="spellEnd"/>
      <w:r w:rsidRPr="341FF07C" w:rsidR="341FF07C">
        <w:rPr>
          <w:rFonts w:ascii="Calibri" w:hAnsi="Calibri" w:eastAsia="Calibri" w:cs="Calibri" w:asciiTheme="minorAscii" w:hAnsiTheme="minorAscii" w:eastAsiaTheme="minorAscii" w:cstheme="minorAscii"/>
          <w:sz w:val="24"/>
          <w:szCs w:val="24"/>
        </w:rPr>
        <w:t xml:space="preserve"> må fastsette hvilke oppgaver og hvilke personer som er omfattet av ordningen</w:t>
      </w:r>
    </w:p>
    <w:p w:rsidR="001F0137" w:rsidP="341FF07C" w:rsidRDefault="001F0137" w14:paraId="76D5CAC1" w14:textId="77777777">
      <w:pPr>
        <w:ind w:left="360" w:firstLine="348"/>
        <w:rPr>
          <w:rFonts w:ascii="Calibri" w:hAnsi="Calibri" w:eastAsia="Calibri" w:cs="Calibri" w:asciiTheme="minorAscii" w:hAnsiTheme="minorAscii" w:eastAsiaTheme="minorAscii" w:cstheme="minorAscii"/>
          <w:sz w:val="24"/>
          <w:szCs w:val="24"/>
        </w:rPr>
      </w:pPr>
    </w:p>
    <w:p w:rsidRPr="001F0137" w:rsidR="001F0137" w:rsidP="341FF07C" w:rsidRDefault="001F0137" w14:paraId="02D0567D" w14:textId="77777777">
      <w:pPr>
        <w:numPr>
          <w:ilvl w:val="0"/>
          <w:numId w:val="4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Den styreoppnevnte skal informere de(n) aktuell(e) personen(e) om at de(n) må ha</w:t>
      </w:r>
    </w:p>
    <w:p w:rsidR="001F0137" w:rsidP="341FF07C" w:rsidRDefault="002F7A98" w14:paraId="0D929D01" w14:textId="77777777">
      <w:pPr>
        <w:ind w:left="360" w:firstLine="348"/>
        <w:rPr>
          <w:rFonts w:ascii="Calibri" w:hAnsi="Calibri" w:eastAsia="Calibri" w:cs="Calibri" w:asciiTheme="minorAscii" w:hAnsiTheme="minorAscii" w:eastAsiaTheme="minorAscii" w:cstheme="minorAscii"/>
          <w:b w:val="1"/>
          <w:bCs w:val="1"/>
          <w:sz w:val="24"/>
          <w:szCs w:val="24"/>
        </w:rPr>
      </w:pPr>
      <w:r w:rsidRPr="341FF07C" w:rsidR="341FF07C">
        <w:rPr>
          <w:rFonts w:ascii="Calibri" w:hAnsi="Calibri" w:eastAsia="Calibri" w:cs="Calibri" w:asciiTheme="minorAscii" w:hAnsiTheme="minorAscii" w:eastAsiaTheme="minorAscii" w:cstheme="minorAscii"/>
          <w:sz w:val="24"/>
          <w:szCs w:val="24"/>
        </w:rPr>
        <w:t>politiattest</w:t>
      </w:r>
      <w:r w:rsidRPr="341FF07C" w:rsidR="341FF07C">
        <w:rPr>
          <w:rFonts w:ascii="Calibri" w:hAnsi="Calibri" w:eastAsia="Calibri" w:cs="Calibri" w:asciiTheme="minorAscii" w:hAnsiTheme="minorAscii" w:eastAsiaTheme="minorAscii" w:cstheme="minorAscii"/>
          <w:b w:val="1"/>
          <w:bCs w:val="1"/>
          <w:sz w:val="24"/>
          <w:szCs w:val="24"/>
        </w:rPr>
        <w:t xml:space="preserve"> </w:t>
      </w:r>
    </w:p>
    <w:p w:rsidR="001F0137" w:rsidP="341FF07C" w:rsidRDefault="001F0137" w14:paraId="4C9DED8E" w14:textId="77777777">
      <w:pPr>
        <w:ind w:left="360" w:firstLine="348"/>
        <w:rPr>
          <w:rFonts w:ascii="Calibri" w:hAnsi="Calibri" w:eastAsia="Calibri" w:cs="Calibri" w:asciiTheme="minorAscii" w:hAnsiTheme="minorAscii" w:eastAsiaTheme="minorAscii" w:cstheme="minorAscii"/>
          <w:b w:val="1"/>
          <w:bCs w:val="1"/>
          <w:sz w:val="24"/>
          <w:szCs w:val="24"/>
        </w:rPr>
      </w:pPr>
    </w:p>
    <w:p w:rsidRPr="001F0137" w:rsidR="001F0137" w:rsidP="341FF07C" w:rsidRDefault="001F0137" w14:paraId="61AF4849" w14:textId="77777777">
      <w:pPr>
        <w:numPr>
          <w:ilvl w:val="0"/>
          <w:numId w:val="41"/>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Den styreoppnevnte skal sende inn søknad om politiattest til politiet. Søknaden må</w:t>
      </w:r>
    </w:p>
    <w:p w:rsidRPr="001F0137" w:rsidR="001F0137" w:rsidP="341FF07C" w:rsidRDefault="001F0137" w14:paraId="1C750159"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undertegnes av søkeren og av den styreoppnevnte. Attesten sendes fra politiet til</w:t>
      </w:r>
    </w:p>
    <w:p w:rsidR="001F0137" w:rsidP="341FF07C" w:rsidRDefault="002F7A98" w14:paraId="4FC16B3A"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den enkelte søker</w:t>
      </w:r>
    </w:p>
    <w:p w:rsidRPr="001F0137" w:rsidR="001F0137" w:rsidP="341FF07C" w:rsidRDefault="001F0137" w14:paraId="4A3B7D3E" w14:textId="77777777">
      <w:pPr>
        <w:ind w:left="360" w:firstLine="348"/>
        <w:rPr>
          <w:rFonts w:ascii="Calibri" w:hAnsi="Calibri" w:eastAsia="Calibri" w:cs="Calibri" w:asciiTheme="minorAscii" w:hAnsiTheme="minorAscii" w:eastAsiaTheme="minorAscii" w:cstheme="minorAscii"/>
          <w:sz w:val="24"/>
          <w:szCs w:val="24"/>
        </w:rPr>
      </w:pPr>
    </w:p>
    <w:p w:rsidR="001F0137" w:rsidP="341FF07C" w:rsidRDefault="001F0137" w14:paraId="67407FF3" w14:textId="77777777">
      <w:pPr>
        <w:numPr>
          <w:ilvl w:val="0"/>
          <w:numId w:val="4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Alle som skal ha politiattest må fremvise </w:t>
      </w:r>
      <w:r w:rsidRPr="341FF07C" w:rsidR="341FF07C">
        <w:rPr>
          <w:rFonts w:ascii="Calibri" w:hAnsi="Calibri" w:eastAsia="Calibri" w:cs="Calibri" w:asciiTheme="minorAscii" w:hAnsiTheme="minorAscii" w:eastAsiaTheme="minorAscii" w:cstheme="minorAscii"/>
          <w:sz w:val="24"/>
          <w:szCs w:val="24"/>
        </w:rPr>
        <w:t>attesten for den styreoppnevnte</w:t>
      </w:r>
    </w:p>
    <w:p w:rsidRPr="001F0137" w:rsidR="001F0137" w:rsidP="341FF07C" w:rsidRDefault="001F0137" w14:paraId="3079719C" w14:textId="77777777">
      <w:pPr>
        <w:ind w:left="360"/>
        <w:rPr>
          <w:rFonts w:ascii="Calibri" w:hAnsi="Calibri" w:eastAsia="Calibri" w:cs="Calibri" w:asciiTheme="minorAscii" w:hAnsiTheme="minorAscii" w:eastAsiaTheme="minorAscii" w:cstheme="minorAscii"/>
          <w:sz w:val="24"/>
          <w:szCs w:val="24"/>
        </w:rPr>
      </w:pPr>
    </w:p>
    <w:p w:rsidRPr="001F0137" w:rsidR="001F0137" w:rsidP="341FF07C" w:rsidRDefault="001F0137" w14:paraId="3E082977" w14:textId="77777777">
      <w:pPr>
        <w:numPr>
          <w:ilvl w:val="0"/>
          <w:numId w:val="4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Den styreoppnevnte skal lagre opplysninger om hvilke personer som er avkrevd</w:t>
      </w:r>
    </w:p>
    <w:p w:rsidR="001F0137" w:rsidP="341FF07C" w:rsidRDefault="002F7A98" w14:paraId="54918B93" w14:textId="617FDA9D">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politiattest, at attesten er fremvist og dato for fremvisningen. Selve attesten       beholdes av søkeren</w:t>
      </w:r>
    </w:p>
    <w:p w:rsidRPr="001F0137" w:rsidR="001F0137" w:rsidP="341FF07C" w:rsidRDefault="001F0137" w14:paraId="6EA457D9" w14:textId="77777777">
      <w:pPr>
        <w:ind w:left="360" w:firstLine="348"/>
        <w:rPr>
          <w:rFonts w:ascii="Calibri" w:hAnsi="Calibri" w:eastAsia="Calibri" w:cs="Calibri" w:asciiTheme="minorAscii" w:hAnsiTheme="minorAscii" w:eastAsiaTheme="minorAscii" w:cstheme="minorAscii"/>
          <w:sz w:val="24"/>
          <w:szCs w:val="24"/>
        </w:rPr>
      </w:pPr>
    </w:p>
    <w:p w:rsidRPr="001F0137" w:rsidR="001F0137" w:rsidP="341FF07C" w:rsidRDefault="001F0137" w14:paraId="31CB0AAE" w14:textId="77777777">
      <w:pPr>
        <w:numPr>
          <w:ilvl w:val="0"/>
          <w:numId w:val="4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Idrettslaget skal ikke gi oppgaver som innebærer et tillits- eller ansvarsforhold overfor</w:t>
      </w:r>
    </w:p>
    <w:p w:rsidRPr="001F0137" w:rsidR="001F0137" w:rsidP="341FF07C" w:rsidRDefault="001F0137" w14:paraId="55658FF3"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mindreårige eller mennesker med utviklingshemming til personer som ikke fremviser</w:t>
      </w:r>
    </w:p>
    <w:p w:rsidR="001F0137" w:rsidP="341FF07C" w:rsidRDefault="001F0137" w14:paraId="345035D8"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politiattest eller s</w:t>
      </w:r>
      <w:r w:rsidRPr="341FF07C" w:rsidR="341FF07C">
        <w:rPr>
          <w:rFonts w:ascii="Calibri" w:hAnsi="Calibri" w:eastAsia="Calibri" w:cs="Calibri" w:asciiTheme="minorAscii" w:hAnsiTheme="minorAscii" w:eastAsiaTheme="minorAscii" w:cstheme="minorAscii"/>
          <w:sz w:val="24"/>
          <w:szCs w:val="24"/>
        </w:rPr>
        <w:t>om har anmerkninger på attesten</w:t>
      </w:r>
    </w:p>
    <w:p w:rsidR="001F0137" w:rsidP="341FF07C" w:rsidRDefault="001F0137" w14:paraId="042E6DC6" w14:textId="77777777">
      <w:pPr>
        <w:ind w:left="360" w:firstLine="348"/>
        <w:rPr>
          <w:rFonts w:ascii="Calibri" w:hAnsi="Calibri" w:eastAsia="Calibri" w:cs="Calibri" w:asciiTheme="minorAscii" w:hAnsiTheme="minorAscii" w:eastAsiaTheme="minorAscii" w:cstheme="minorAscii"/>
          <w:sz w:val="24"/>
          <w:szCs w:val="24"/>
        </w:rPr>
      </w:pPr>
    </w:p>
    <w:p w:rsidRPr="001F0137" w:rsidR="001F0137" w:rsidP="341FF07C" w:rsidRDefault="001F0137" w14:paraId="0435F14B" w14:textId="77777777">
      <w:pPr>
        <w:numPr>
          <w:ilvl w:val="0"/>
          <w:numId w:val="40"/>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Idrettslaget kan når som helst kontakte NIF for råd og veiledning i disse sakene på</w:t>
      </w:r>
    </w:p>
    <w:p w:rsidRPr="001F0137" w:rsidR="0062763E" w:rsidP="341FF07C" w:rsidRDefault="001F0137" w14:paraId="24766BBE" w14:textId="77777777">
      <w:pPr>
        <w:ind w:left="360" w:firstLine="348"/>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telefon 800 30 630 eller på e-post til p</w:t>
      </w:r>
      <w:r w:rsidRPr="341FF07C" w:rsidR="341FF07C">
        <w:rPr>
          <w:rFonts w:ascii="Calibri" w:hAnsi="Calibri" w:eastAsia="Calibri" w:cs="Calibri" w:asciiTheme="minorAscii" w:hAnsiTheme="minorAscii" w:eastAsiaTheme="minorAscii" w:cstheme="minorAscii"/>
          <w:sz w:val="24"/>
          <w:szCs w:val="24"/>
        </w:rPr>
        <w:t>olitiattest@idrettsforbundet.no</w:t>
      </w:r>
    </w:p>
    <w:p w:rsidRPr="001F0137" w:rsidR="0062763E" w:rsidP="341FF07C" w:rsidRDefault="0062763E" w14:paraId="6E1012EA" w14:textId="77777777">
      <w:pPr>
        <w:rPr>
          <w:rFonts w:ascii="Calibri" w:hAnsi="Calibri" w:eastAsia="Calibri" w:cs="Calibri" w:asciiTheme="minorAscii" w:hAnsiTheme="minorAscii" w:eastAsiaTheme="minorAscii" w:cstheme="minorAscii"/>
          <w:sz w:val="24"/>
          <w:szCs w:val="24"/>
        </w:rPr>
      </w:pPr>
    </w:p>
    <w:p w:rsidRPr="00464ECF" w:rsidR="004D654D" w:rsidP="341FF07C" w:rsidRDefault="004D654D" w14:paraId="79B2925E" w14:textId="77777777">
      <w:pPr>
        <w:pStyle w:val="Overskrift2"/>
        <w:rPr>
          <w:rFonts w:ascii="Calibri" w:hAnsi="Calibri" w:eastAsia="Calibri" w:cs="Calibri" w:asciiTheme="minorAscii" w:hAnsiTheme="minorAscii" w:eastAsiaTheme="minorAscii" w:cstheme="minorAscii"/>
          <w:i w:val="0"/>
          <w:iCs w:val="0"/>
        </w:rPr>
      </w:pPr>
      <w:bookmarkStart w:name="_Toc296342214" w:id="34"/>
      <w:r w:rsidRPr="341FF07C" w:rsidR="341FF07C">
        <w:rPr>
          <w:rFonts w:ascii="Calibri" w:hAnsi="Calibri" w:eastAsia="Calibri" w:cs="Calibri" w:asciiTheme="minorAscii" w:hAnsiTheme="minorAscii" w:eastAsiaTheme="minorAscii" w:cstheme="minorAscii"/>
          <w:i w:val="0"/>
          <w:iCs w:val="0"/>
        </w:rPr>
        <w:t>Dugnad</w:t>
      </w:r>
      <w:bookmarkEnd w:id="34"/>
    </w:p>
    <w:p w:rsidRPr="006F3EEA" w:rsidR="006F3EEA" w:rsidP="341FF07C" w:rsidRDefault="006F3EEA" w14:paraId="467F591F" w14:textId="77777777">
      <w:pPr>
        <w:rPr>
          <w:rFonts w:ascii="Calibri" w:hAnsi="Calibri" w:eastAsia="Calibri" w:cs="Calibri" w:asciiTheme="minorAscii" w:hAnsiTheme="minorAscii" w:eastAsiaTheme="minorAscii" w:cstheme="minorAscii"/>
        </w:rPr>
      </w:pPr>
    </w:p>
    <w:p w:rsidRPr="0061100D" w:rsidR="006F3EEA" w:rsidP="341FF07C" w:rsidRDefault="006F3EEA" w14:paraId="1E8AC57E" w14:textId="77777777">
      <w:pPr>
        <w:rPr>
          <w:rFonts w:ascii="Calibri" w:hAnsi="Calibri" w:eastAsia="Calibri" w:cs="Calibri" w:asciiTheme="minorAscii" w:hAnsiTheme="minorAscii" w:eastAsiaTheme="minorAscii" w:cstheme="minorAscii"/>
          <w:b w:val="1"/>
          <w:bCs w:val="1"/>
          <w:sz w:val="24"/>
          <w:szCs w:val="24"/>
        </w:rPr>
      </w:pPr>
      <w:r w:rsidRPr="341FF07C" w:rsidR="341FF07C">
        <w:rPr>
          <w:rFonts w:ascii="Calibri" w:hAnsi="Calibri" w:eastAsia="Calibri" w:cs="Calibri" w:asciiTheme="minorAscii" w:hAnsiTheme="minorAscii" w:eastAsiaTheme="minorAscii" w:cstheme="minorAscii"/>
          <w:b w:val="1"/>
          <w:bCs w:val="1"/>
          <w:sz w:val="24"/>
          <w:szCs w:val="24"/>
        </w:rPr>
        <w:t xml:space="preserve">DUGNADSVETT - NOEN ENKLE KJØREREGLER: </w:t>
      </w:r>
    </w:p>
    <w:p w:rsidRPr="006F3EEA" w:rsidR="006F3EEA" w:rsidP="341FF07C" w:rsidRDefault="006F3EEA" w14:paraId="4CC73456" w14:textId="77777777">
      <w:pPr>
        <w:pStyle w:val="Listeavsnitt"/>
        <w:numPr>
          <w:ilvl w:val="0"/>
          <w:numId w:val="52"/>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 xml:space="preserve">Dugnad skal i utgangspunktet være frivillig. Idrettslagene kan selvsagt henstille medlemmer og foreldre om å stille opp på dugnad, men deltagelse må baseres på frivillighetsprinsippet og ikke innføres som ”tvangsordninger”. </w:t>
      </w:r>
    </w:p>
    <w:p w:rsidR="006F3EEA" w:rsidP="341FF07C" w:rsidRDefault="006F3EEA" w14:paraId="112F9E9D" w14:textId="77777777">
      <w:pPr>
        <w:ind w:left="360"/>
        <w:rPr>
          <w:rFonts w:ascii="Calibri" w:hAnsi="Calibri" w:eastAsia="Calibri" w:cs="Calibri" w:asciiTheme="minorAscii" w:hAnsiTheme="minorAscii" w:eastAsiaTheme="minorAscii" w:cstheme="minorAscii"/>
          <w:sz w:val="24"/>
          <w:szCs w:val="24"/>
        </w:rPr>
      </w:pPr>
    </w:p>
    <w:p w:rsidR="006F3EEA" w:rsidP="341FF07C" w:rsidRDefault="006F3EEA" w14:paraId="5EBDE0F8" w14:textId="3C8735D4">
      <w:pPr>
        <w:pStyle w:val="Listeavsnitt"/>
        <w:numPr>
          <w:ilvl w:val="0"/>
          <w:numId w:val="52"/>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Et idrettslag kan heller ikke på pålegge foreldre som ikke er medlemmer å stille på dugnader og gi dem bøter for uteblivelse fra dugnader.</w:t>
      </w:r>
    </w:p>
    <w:p w:rsidR="006F3EEA" w:rsidP="341FF07C" w:rsidRDefault="006F3EEA" w14:paraId="356C7252" w14:textId="77777777">
      <w:pPr>
        <w:ind w:left="360"/>
        <w:rPr>
          <w:rFonts w:ascii="Calibri" w:hAnsi="Calibri" w:eastAsia="Calibri" w:cs="Calibri" w:asciiTheme="minorAscii" w:hAnsiTheme="minorAscii" w:eastAsiaTheme="minorAscii" w:cstheme="minorAscii"/>
          <w:sz w:val="24"/>
          <w:szCs w:val="24"/>
        </w:rPr>
      </w:pPr>
    </w:p>
    <w:p w:rsidRPr="006F3EEA" w:rsidR="006F3EEA" w:rsidP="341FF07C" w:rsidRDefault="006F3EEA" w14:paraId="1C6A80AB" w14:textId="77777777">
      <w:pPr>
        <w:pStyle w:val="Listeavsnitt"/>
        <w:numPr>
          <w:ilvl w:val="0"/>
          <w:numId w:val="52"/>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Styret kan heller ikke på prinsipielt grunnlag vedta ”bøter” for at medlemmer ikke stiller og eller ikke kan stille på dugnad.</w:t>
      </w:r>
    </w:p>
    <w:p w:rsidRPr="006F3EEA" w:rsidR="006F3EEA" w:rsidP="341FF07C" w:rsidRDefault="006F3EEA" w14:paraId="3CD6E189" w14:textId="77777777">
      <w:pPr>
        <w:ind w:left="360"/>
        <w:rPr>
          <w:rFonts w:ascii="Calibri" w:hAnsi="Calibri" w:eastAsia="Calibri" w:cs="Calibri" w:asciiTheme="minorAscii" w:hAnsiTheme="minorAscii" w:eastAsiaTheme="minorAscii" w:cstheme="minorAscii"/>
          <w:sz w:val="24"/>
          <w:szCs w:val="24"/>
        </w:rPr>
      </w:pPr>
    </w:p>
    <w:p w:rsidR="006F3EEA" w:rsidP="341FF07C" w:rsidRDefault="006F3EEA" w14:paraId="543C2B4D" w14:textId="524CB5A2">
      <w:pPr>
        <w:pStyle w:val="Listeavsnitt"/>
        <w:numPr>
          <w:ilvl w:val="0"/>
          <w:numId w:val="52"/>
        </w:numPr>
        <w:ind/>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Årsmøtet i klubben kan i særlige tilfeller pålegge medlemmer å stille på dugnad der dette er en forutsetning for at aktiviteten skal kunne gjennomføres og der alternativet er at aktiviteten må legges ned. I så fall vil pålegget måtte gjelde medlemmene.</w:t>
      </w:r>
    </w:p>
    <w:p w:rsidR="341FF07C" w:rsidP="341FF07C" w:rsidRDefault="341FF07C" w14:paraId="4E8841A6" w14:textId="30C62BD6">
      <w:pPr>
        <w:pStyle w:val="Normal"/>
        <w:ind w:left="0"/>
        <w:rPr>
          <w:rFonts w:ascii="Arial" w:hAnsi="Arial" w:eastAsia="Times New Roman" w:cs="Arial"/>
          <w:sz w:val="24"/>
          <w:szCs w:val="24"/>
        </w:rPr>
      </w:pPr>
    </w:p>
    <w:p w:rsidR="006F3EEA" w:rsidP="341FF07C" w:rsidRDefault="006F3EEA" w14:paraId="2356183E" w14:textId="77777777">
      <w:pPr>
        <w:numPr>
          <w:ilvl w:val="0"/>
          <w:numId w:val="33"/>
        </w:numPr>
        <w:rPr>
          <w:rFonts w:ascii="Calibri" w:hAnsi="Calibri" w:eastAsia="Calibri" w:cs="Calibri" w:asciiTheme="minorAscii" w:hAnsiTheme="minorAscii" w:eastAsiaTheme="minorAscii" w:cstheme="minorAscii"/>
          <w:sz w:val="24"/>
          <w:szCs w:val="24"/>
        </w:rPr>
      </w:pPr>
      <w:r w:rsidRPr="341FF07C" w:rsidR="341FF07C">
        <w:rPr>
          <w:rFonts w:ascii="Calibri" w:hAnsi="Calibri" w:eastAsia="Calibri" w:cs="Calibri" w:asciiTheme="minorAscii" w:hAnsiTheme="minorAscii" w:eastAsiaTheme="minorAscii" w:cstheme="minorAscii"/>
          <w:sz w:val="24"/>
          <w:szCs w:val="24"/>
        </w:rPr>
        <w:t>Idrettslaget kan fastsette en treningsavgift for aktive medlemmer i tillegg til årskontingent. Treningsavgiften skal i så fall gjenspeiles i det konkrete tilbudet som gis dem. Foreldre og medlemmer kan selvsagt tilbys å betale denne avgiften i form av frivillig innsats/dugnad og få dette fratrukket fra avgiften. Men da gis de</w:t>
      </w:r>
      <w:r w:rsidRPr="341FF07C" w:rsidR="341FF07C">
        <w:rPr>
          <w:rFonts w:ascii="Calibri" w:hAnsi="Calibri" w:eastAsia="Calibri" w:cs="Calibri" w:asciiTheme="minorAscii" w:hAnsiTheme="minorAscii" w:eastAsiaTheme="minorAscii" w:cstheme="minorAscii"/>
          <w:sz w:val="24"/>
          <w:szCs w:val="24"/>
        </w:rPr>
        <w:t>t</w:t>
      </w:r>
      <w:r w:rsidRPr="341FF07C" w:rsidR="341FF07C">
        <w:rPr>
          <w:rFonts w:ascii="Calibri" w:hAnsi="Calibri" w:eastAsia="Calibri" w:cs="Calibri" w:asciiTheme="minorAscii" w:hAnsiTheme="minorAscii" w:eastAsiaTheme="minorAscii" w:cstheme="minorAscii"/>
          <w:sz w:val="24"/>
          <w:szCs w:val="24"/>
        </w:rPr>
        <w:t>t</w:t>
      </w:r>
      <w:r w:rsidRPr="341FF07C" w:rsidR="341FF07C">
        <w:rPr>
          <w:rFonts w:ascii="Calibri" w:hAnsi="Calibri" w:eastAsia="Calibri" w:cs="Calibri" w:asciiTheme="minorAscii" w:hAnsiTheme="minorAscii" w:eastAsiaTheme="minorAscii" w:cstheme="minorAscii"/>
          <w:sz w:val="24"/>
          <w:szCs w:val="24"/>
        </w:rPr>
        <w:t>e</w:t>
      </w:r>
      <w:r w:rsidRPr="341FF07C" w:rsidR="341FF07C">
        <w:rPr>
          <w:rFonts w:ascii="Calibri" w:hAnsi="Calibri" w:eastAsia="Calibri" w:cs="Calibri" w:asciiTheme="minorAscii" w:hAnsiTheme="minorAscii" w:eastAsiaTheme="minorAscii" w:cstheme="minorAscii"/>
          <w:sz w:val="24"/>
          <w:szCs w:val="24"/>
        </w:rPr>
        <w:t xml:space="preserve"> som tilbud og deltagelsen vil være frivillig.</w:t>
      </w:r>
    </w:p>
    <w:p w:rsidR="001C4070" w:rsidP="341FF07C" w:rsidRDefault="001C4070" w14:paraId="1550AE63" w14:textId="77777777">
      <w:pPr>
        <w:rPr>
          <w:rFonts w:ascii="Calibri" w:hAnsi="Calibri" w:eastAsia="Calibri" w:cs="Calibri" w:asciiTheme="minorAscii" w:hAnsiTheme="minorAscii" w:eastAsiaTheme="minorAscii" w:cstheme="minorAscii"/>
        </w:rPr>
      </w:pPr>
    </w:p>
    <w:p w:rsidR="00742266" w:rsidP="341FF07C" w:rsidRDefault="00142522" w14:paraId="533ED2C5" w14:textId="77777777">
      <w:pPr>
        <w:pStyle w:val="Overskrift1"/>
        <w:rPr>
          <w:rFonts w:ascii="Calibri" w:hAnsi="Calibri" w:eastAsia="Calibri" w:cs="Calibri" w:asciiTheme="minorAscii" w:hAnsiTheme="minorAscii" w:eastAsiaTheme="minorAscii" w:cstheme="minorAscii"/>
          <w:sz w:val="28"/>
          <w:szCs w:val="28"/>
        </w:rPr>
      </w:pPr>
      <w:bookmarkStart w:name="_Toc296342216" w:id="35"/>
      <w:r w:rsidRPr="341FF07C" w:rsidR="341FF07C">
        <w:rPr>
          <w:rFonts w:ascii="Calibri" w:hAnsi="Calibri" w:eastAsia="Calibri" w:cs="Calibri" w:asciiTheme="minorAscii" w:hAnsiTheme="minorAscii" w:eastAsiaTheme="minorAscii" w:cstheme="minorAscii"/>
          <w:sz w:val="28"/>
          <w:szCs w:val="28"/>
        </w:rPr>
        <w:t>Utmerkelser og æresbevisninger</w:t>
      </w:r>
      <w:bookmarkEnd w:id="35"/>
    </w:p>
    <w:p w:rsidR="00A41A6E" w:rsidP="341FF07C" w:rsidRDefault="00A41A6E" w14:paraId="2C28C25C" w14:textId="77777777">
      <w:pPr>
        <w:rPr>
          <w:rFonts w:ascii="Calibri" w:hAnsi="Calibri" w:eastAsia="Calibri" w:cs="Calibri" w:asciiTheme="minorAscii" w:hAnsiTheme="minorAscii" w:eastAsiaTheme="minorAscii" w:cstheme="minorAscii"/>
        </w:rPr>
      </w:pPr>
    </w:p>
    <w:p w:rsidRPr="00A41A6E" w:rsidR="00A41A6E" w:rsidP="341FF07C" w:rsidRDefault="002F7A98" w14:paraId="32B50164" w14:textId="77777777">
      <w:pPr>
        <w:rPr>
          <w:rFonts w:ascii="Calibri" w:hAnsi="Calibri" w:eastAsia="Calibri" w:cs="Calibri" w:asciiTheme="minorAscii" w:hAnsiTheme="minorAscii" w:eastAsiaTheme="minorAscii" w:cstheme="minorAscii"/>
        </w:rPr>
      </w:pPr>
      <w:proofErr w:type="spellStart"/>
      <w:r w:rsidRPr="341FF07C" w:rsidR="341FF07C">
        <w:rPr>
          <w:rFonts w:ascii="Calibri" w:hAnsi="Calibri" w:eastAsia="Calibri" w:cs="Calibri" w:asciiTheme="minorAscii" w:hAnsiTheme="minorAscii" w:eastAsiaTheme="minorAscii" w:cstheme="minorAscii"/>
        </w:rPr>
        <w:t>Statutter</w:t>
      </w:r>
      <w:proofErr w:type="spellEnd"/>
      <w:r w:rsidRPr="341FF07C" w:rsidR="341FF07C">
        <w:rPr>
          <w:rFonts w:ascii="Calibri" w:hAnsi="Calibri" w:eastAsia="Calibri" w:cs="Calibri" w:asciiTheme="minorAscii" w:hAnsiTheme="minorAscii" w:eastAsiaTheme="minorAscii" w:cstheme="minorAscii"/>
        </w:rPr>
        <w:t xml:space="preserve"> for </w:t>
      </w:r>
      <w:proofErr w:type="spellStart"/>
      <w:r w:rsidRPr="341FF07C" w:rsidR="341FF07C">
        <w:rPr>
          <w:rFonts w:ascii="Calibri" w:hAnsi="Calibri" w:eastAsia="Calibri" w:cs="Calibri" w:asciiTheme="minorAscii" w:hAnsiTheme="minorAscii" w:eastAsiaTheme="minorAscii" w:cstheme="minorAscii"/>
        </w:rPr>
        <w:t>O</w:t>
      </w:r>
      <w:r w:rsidRPr="341FF07C" w:rsidR="341FF07C">
        <w:rPr>
          <w:rFonts w:ascii="Calibri" w:hAnsi="Calibri" w:eastAsia="Calibri" w:cs="Calibri" w:asciiTheme="minorAscii" w:hAnsiTheme="minorAscii" w:eastAsiaTheme="minorAscii" w:cstheme="minorAscii"/>
        </w:rPr>
        <w:t>rmsund</w:t>
      </w:r>
      <w:proofErr w:type="spellEnd"/>
      <w:r w:rsidRPr="341FF07C" w:rsidR="341FF07C">
        <w:rPr>
          <w:rFonts w:ascii="Calibri" w:hAnsi="Calibri" w:eastAsia="Calibri" w:cs="Calibri" w:asciiTheme="minorAscii" w:hAnsiTheme="minorAscii" w:eastAsiaTheme="minorAscii" w:cstheme="minorAscii"/>
        </w:rPr>
        <w:t xml:space="preserve"> </w:t>
      </w:r>
      <w:proofErr w:type="spellStart"/>
      <w:r w:rsidRPr="341FF07C" w:rsidR="341FF07C">
        <w:rPr>
          <w:rFonts w:ascii="Calibri" w:hAnsi="Calibri" w:eastAsia="Calibri" w:cs="Calibri" w:asciiTheme="minorAscii" w:hAnsiTheme="minorAscii" w:eastAsiaTheme="minorAscii" w:cstheme="minorAscii"/>
        </w:rPr>
        <w:t>roklubs</w:t>
      </w:r>
      <w:proofErr w:type="spellEnd"/>
      <w:r w:rsidRPr="341FF07C" w:rsidR="341FF07C">
        <w:rPr>
          <w:rFonts w:ascii="Calibri" w:hAnsi="Calibri" w:eastAsia="Calibri" w:cs="Calibri" w:asciiTheme="minorAscii" w:hAnsiTheme="minorAscii" w:eastAsiaTheme="minorAscii" w:cstheme="minorAscii"/>
        </w:rPr>
        <w:t xml:space="preserve"> </w:t>
      </w:r>
      <w:proofErr w:type="spellStart"/>
      <w:r w:rsidRPr="341FF07C" w:rsidR="341FF07C">
        <w:rPr>
          <w:rFonts w:ascii="Calibri" w:hAnsi="Calibri" w:eastAsia="Calibri" w:cs="Calibri" w:asciiTheme="minorAscii" w:hAnsiTheme="minorAscii" w:eastAsiaTheme="minorAscii" w:cstheme="minorAscii"/>
        </w:rPr>
        <w:t>fort</w:t>
      </w:r>
      <w:r w:rsidRPr="341FF07C" w:rsidR="341FF07C">
        <w:rPr>
          <w:rFonts w:ascii="Calibri" w:hAnsi="Calibri" w:eastAsia="Calibri" w:cs="Calibri" w:asciiTheme="minorAscii" w:hAnsiTheme="minorAscii" w:eastAsiaTheme="minorAscii" w:cstheme="minorAscii"/>
        </w:rPr>
        <w:t>jenste</w:t>
      </w:r>
      <w:r w:rsidRPr="341FF07C" w:rsidR="341FF07C">
        <w:rPr>
          <w:rFonts w:ascii="Calibri" w:hAnsi="Calibri" w:eastAsia="Calibri" w:cs="Calibri" w:asciiTheme="minorAscii" w:hAnsiTheme="minorAscii" w:eastAsiaTheme="minorAscii" w:cstheme="minorAscii"/>
        </w:rPr>
        <w:t>medalje</w:t>
      </w:r>
      <w:proofErr w:type="spellEnd"/>
    </w:p>
    <w:p w:rsidR="003D3A0A" w:rsidP="341FF07C" w:rsidRDefault="00A41A6E" w14:paraId="6503151E" w14:textId="77777777">
      <w:pPr>
        <w:rPr>
          <w:rFonts w:ascii="Calibri" w:hAnsi="Calibri" w:eastAsia="Calibri" w:cs="Calibri" w:asciiTheme="minorAscii" w:hAnsiTheme="minorAscii" w:eastAsiaTheme="minorAscii" w:cstheme="minorAscii"/>
        </w:rPr>
      </w:pPr>
      <w:proofErr w:type="spellStart"/>
      <w:r w:rsidRPr="341FF07C" w:rsidR="341FF07C">
        <w:rPr>
          <w:rFonts w:ascii="Calibri" w:hAnsi="Calibri" w:eastAsia="Calibri" w:cs="Calibri" w:asciiTheme="minorAscii" w:hAnsiTheme="minorAscii" w:eastAsiaTheme="minorAscii" w:cstheme="minorAscii"/>
        </w:rPr>
        <w:t>Statutte</w:t>
      </w:r>
      <w:r w:rsidRPr="341FF07C" w:rsidR="341FF07C">
        <w:rPr>
          <w:rFonts w:ascii="Calibri" w:hAnsi="Calibri" w:eastAsia="Calibri" w:cs="Calibri" w:asciiTheme="minorAscii" w:hAnsiTheme="minorAscii" w:eastAsiaTheme="minorAscii" w:cstheme="minorAscii"/>
        </w:rPr>
        <w:t>r</w:t>
      </w:r>
      <w:proofErr w:type="spellEnd"/>
      <w:r w:rsidRPr="341FF07C" w:rsidR="341FF07C">
        <w:rPr>
          <w:rFonts w:ascii="Calibri" w:hAnsi="Calibri" w:eastAsia="Calibri" w:cs="Calibri" w:asciiTheme="minorAscii" w:hAnsiTheme="minorAscii" w:eastAsiaTheme="minorAscii" w:cstheme="minorAscii"/>
        </w:rPr>
        <w:t xml:space="preserve"> for </w:t>
      </w:r>
      <w:proofErr w:type="spellStart"/>
      <w:r w:rsidRPr="341FF07C" w:rsidR="341FF07C">
        <w:rPr>
          <w:rFonts w:ascii="Calibri" w:hAnsi="Calibri" w:eastAsia="Calibri" w:cs="Calibri" w:asciiTheme="minorAscii" w:hAnsiTheme="minorAscii" w:eastAsiaTheme="minorAscii" w:cstheme="minorAscii"/>
        </w:rPr>
        <w:t>O</w:t>
      </w:r>
      <w:r w:rsidRPr="341FF07C" w:rsidR="341FF07C">
        <w:rPr>
          <w:rFonts w:ascii="Calibri" w:hAnsi="Calibri" w:eastAsia="Calibri" w:cs="Calibri" w:asciiTheme="minorAscii" w:hAnsiTheme="minorAscii" w:eastAsiaTheme="minorAscii" w:cstheme="minorAscii"/>
        </w:rPr>
        <w:t>rmsund</w:t>
      </w:r>
      <w:proofErr w:type="spellEnd"/>
      <w:r w:rsidRPr="341FF07C" w:rsidR="341FF07C">
        <w:rPr>
          <w:rFonts w:ascii="Calibri" w:hAnsi="Calibri" w:eastAsia="Calibri" w:cs="Calibri" w:asciiTheme="minorAscii" w:hAnsiTheme="minorAscii" w:eastAsiaTheme="minorAscii" w:cstheme="minorAscii"/>
        </w:rPr>
        <w:t xml:space="preserve"> </w:t>
      </w:r>
      <w:proofErr w:type="spellStart"/>
      <w:r w:rsidRPr="341FF07C" w:rsidR="341FF07C">
        <w:rPr>
          <w:rFonts w:ascii="Calibri" w:hAnsi="Calibri" w:eastAsia="Calibri" w:cs="Calibri" w:asciiTheme="minorAscii" w:hAnsiTheme="minorAscii" w:eastAsiaTheme="minorAscii" w:cstheme="minorAscii"/>
        </w:rPr>
        <w:t>roklubs</w:t>
      </w:r>
      <w:proofErr w:type="spellEnd"/>
      <w:r w:rsidRPr="341FF07C" w:rsidR="341FF07C">
        <w:rPr>
          <w:rFonts w:ascii="Calibri" w:hAnsi="Calibri" w:eastAsia="Calibri" w:cs="Calibri" w:asciiTheme="minorAscii" w:hAnsiTheme="minorAscii" w:eastAsiaTheme="minorAscii" w:cstheme="minorAscii"/>
        </w:rPr>
        <w:t xml:space="preserve"> hedersteg</w:t>
      </w:r>
      <w:r w:rsidRPr="341FF07C" w:rsidR="341FF07C">
        <w:rPr>
          <w:rFonts w:ascii="Calibri" w:hAnsi="Calibri" w:eastAsia="Calibri" w:cs="Calibri" w:asciiTheme="minorAscii" w:hAnsiTheme="minorAscii" w:eastAsiaTheme="minorAscii" w:cstheme="minorAscii"/>
        </w:rPr>
        <w:t>n</w:t>
      </w:r>
    </w:p>
    <w:p w:rsidRPr="00A41A6E" w:rsidR="00A41A6E" w:rsidP="341FF07C" w:rsidRDefault="00A41A6E" w14:paraId="424E1E27" w14:textId="77777777">
      <w:pPr>
        <w:rPr>
          <w:rFonts w:ascii="Calibri" w:hAnsi="Calibri" w:eastAsia="Calibri" w:cs="Calibri" w:asciiTheme="minorAscii" w:hAnsiTheme="minorAscii" w:eastAsiaTheme="minorAscii" w:cstheme="minorAscii"/>
          <w:b w:val="1"/>
          <w:bCs w:val="1"/>
          <w:sz w:val="22"/>
          <w:szCs w:val="22"/>
        </w:rPr>
      </w:pPr>
    </w:p>
    <w:p w:rsidR="003D3A0A" w:rsidP="341FF07C" w:rsidRDefault="003D3A0A" w14:paraId="49E79A7B" w14:textId="77777777">
      <w:pPr>
        <w:rPr>
          <w:rFonts w:ascii="Calibri" w:hAnsi="Calibri" w:eastAsia="Calibri" w:cs="Calibri" w:asciiTheme="minorAscii" w:hAnsiTheme="minorAscii" w:eastAsiaTheme="minorAscii" w:cstheme="minorAscii"/>
        </w:rPr>
      </w:pPr>
    </w:p>
    <w:p w:rsidR="003D3A0A" w:rsidP="341FF07C" w:rsidRDefault="003D3A0A" w14:paraId="551E3221" w14:textId="77777777">
      <w:pPr>
        <w:rPr>
          <w:rFonts w:ascii="Calibri" w:hAnsi="Calibri" w:eastAsia="Calibri" w:cs="Calibri" w:asciiTheme="minorAscii" w:hAnsiTheme="minorAscii" w:eastAsiaTheme="minorAscii" w:cstheme="minorAscii"/>
          <w:b w:val="1"/>
          <w:bCs w:val="1"/>
        </w:rPr>
      </w:pPr>
      <w:r w:rsidRPr="341FF07C" w:rsidR="341FF07C">
        <w:rPr>
          <w:rFonts w:ascii="Calibri" w:hAnsi="Calibri" w:eastAsia="Calibri" w:cs="Calibri" w:asciiTheme="minorAscii" w:hAnsiTheme="minorAscii" w:eastAsiaTheme="minorAscii" w:cstheme="minorAscii"/>
          <w:b w:val="1"/>
          <w:bCs w:val="1"/>
        </w:rPr>
        <w:t>Æresmedlemskap</w:t>
      </w:r>
      <w:r w:rsidRPr="341FF07C" w:rsidR="341FF07C">
        <w:rPr>
          <w:rFonts w:ascii="Calibri" w:hAnsi="Calibri" w:eastAsia="Calibri" w:cs="Calibri" w:asciiTheme="minorAscii" w:hAnsiTheme="minorAscii" w:eastAsiaTheme="minorAscii" w:cstheme="minorAscii"/>
          <w:b w:val="1"/>
          <w:bCs w:val="1"/>
        </w:rPr>
        <w:t xml:space="preserve"> </w:t>
      </w:r>
      <w:proofErr w:type="spellStart"/>
      <w:r w:rsidRPr="341FF07C" w:rsidR="341FF07C">
        <w:rPr>
          <w:rFonts w:ascii="Calibri" w:hAnsi="Calibri" w:eastAsia="Calibri" w:cs="Calibri" w:asciiTheme="minorAscii" w:hAnsiTheme="minorAscii" w:eastAsiaTheme="minorAscii" w:cstheme="minorAscii"/>
          <w:b w:val="1"/>
          <w:bCs w:val="1"/>
        </w:rPr>
        <w:t>Ormsund</w:t>
      </w:r>
      <w:proofErr w:type="spellEnd"/>
      <w:r w:rsidRPr="341FF07C" w:rsidR="341FF07C">
        <w:rPr>
          <w:rFonts w:ascii="Calibri" w:hAnsi="Calibri" w:eastAsia="Calibri" w:cs="Calibri" w:asciiTheme="minorAscii" w:hAnsiTheme="minorAscii" w:eastAsiaTheme="minorAscii" w:cstheme="minorAscii"/>
          <w:b w:val="1"/>
          <w:bCs w:val="1"/>
        </w:rPr>
        <w:t xml:space="preserve"> </w:t>
      </w:r>
      <w:proofErr w:type="spellStart"/>
      <w:r w:rsidRPr="341FF07C" w:rsidR="341FF07C">
        <w:rPr>
          <w:rFonts w:ascii="Calibri" w:hAnsi="Calibri" w:eastAsia="Calibri" w:cs="Calibri" w:asciiTheme="minorAscii" w:hAnsiTheme="minorAscii" w:eastAsiaTheme="minorAscii" w:cstheme="minorAscii"/>
          <w:b w:val="1"/>
          <w:bCs w:val="1"/>
        </w:rPr>
        <w:t>roklub</w:t>
      </w:r>
      <w:proofErr w:type="spellEnd"/>
    </w:p>
    <w:p w:rsidRPr="00ED3B6B" w:rsidR="00ED3B6B" w:rsidP="341FF07C" w:rsidRDefault="00050348" w14:paraId="027606D7" w14:textId="77777777">
      <w:pPr>
        <w:pStyle w:val="Overskrift1"/>
        <w:rPr>
          <w:rFonts w:ascii="Calibri" w:hAnsi="Calibri" w:eastAsia="Calibri" w:cs="Calibri" w:asciiTheme="minorAscii" w:hAnsiTheme="minorAscii" w:eastAsiaTheme="minorAscii" w:cstheme="minorAscii"/>
          <w:b w:val="0"/>
          <w:bCs w:val="0"/>
        </w:rPr>
      </w:pPr>
      <w:r w:rsidRPr="341FF07C">
        <w:rPr>
          <w:rFonts w:ascii="Calibri" w:hAnsi="Calibri" w:eastAsia="Calibri" w:cs="Calibri" w:asciiTheme="minorAscii" w:hAnsiTheme="minorAscii" w:eastAsiaTheme="minorAscii" w:cstheme="minorAscii"/>
          <w:b w:val="0"/>
          <w:bCs w:val="0"/>
          <w:color w:val="000000"/>
          <w:spacing w:val="-14"/>
          <w:sz w:val="24"/>
          <w:szCs w:val="24"/>
        </w:rPr>
        <w:t>Opptagelse som æresmedlem skjer på ordinær</w:t>
      </w:r>
      <w:r w:rsidRPr="341FF07C">
        <w:rPr>
          <w:rFonts w:ascii="Calibri" w:hAnsi="Calibri" w:eastAsia="Calibri" w:cs="Calibri" w:asciiTheme="minorAscii" w:hAnsiTheme="minorAscii" w:eastAsiaTheme="minorAscii" w:cstheme="minorAscii"/>
          <w:b w:val="0"/>
          <w:bCs w:val="0"/>
          <w:color w:val="000000"/>
          <w:spacing w:val="-14"/>
          <w:sz w:val="24"/>
          <w:szCs w:val="24"/>
        </w:rPr>
        <w:t xml:space="preserve">t årsmøte </w:t>
      </w:r>
      <w:r w:rsidRPr="341FF07C">
        <w:rPr>
          <w:rFonts w:ascii="Calibri" w:hAnsi="Calibri" w:eastAsia="Calibri" w:cs="Calibri" w:asciiTheme="minorAscii" w:hAnsiTheme="minorAscii" w:eastAsiaTheme="minorAscii" w:cstheme="minorAscii"/>
          <w:b w:val="0"/>
          <w:bCs w:val="0"/>
          <w:color w:val="000000"/>
          <w:spacing w:val="-14"/>
          <w:sz w:val="24"/>
          <w:szCs w:val="24"/>
        </w:rPr>
        <w:t>etter innstilling av Rådet. Det kreves 2/3 flertall ved skriftlig avstemming uten forutgående diskusjon</w:t>
      </w:r>
      <w:bookmarkStart w:name="_Toc296342188" w:id="36"/>
      <w:r w:rsidRPr="341FF07C" w:rsidR="00ED3B6B">
        <w:rPr>
          <w:rFonts w:ascii="Calibri" w:hAnsi="Calibri" w:eastAsia="Calibri" w:cs="Calibri" w:asciiTheme="minorAscii" w:hAnsiTheme="minorAscii" w:eastAsiaTheme="minorAscii" w:cstheme="minorAscii"/>
          <w:b w:val="0"/>
          <w:bCs w:val="0"/>
        </w:rPr>
        <w:t xml:space="preserve"> </w:t>
      </w:r>
    </w:p>
    <w:p w:rsidR="00ED3B6B" w:rsidP="341FF07C" w:rsidRDefault="00ED3B6B" w14:paraId="04F11A56" w14:textId="77777777">
      <w:pPr>
        <w:pStyle w:val="Overskrift1"/>
        <w:rPr>
          <w:rFonts w:ascii="Calibri" w:hAnsi="Calibri" w:eastAsia="Calibri" w:cs="Calibri" w:asciiTheme="minorAscii" w:hAnsiTheme="minorAscii" w:eastAsiaTheme="minorAscii" w:cstheme="minorAscii"/>
          <w:sz w:val="28"/>
          <w:szCs w:val="28"/>
        </w:rPr>
      </w:pPr>
      <w:r w:rsidRPr="341FF07C" w:rsidR="341FF07C">
        <w:rPr>
          <w:rFonts w:ascii="Calibri" w:hAnsi="Calibri" w:eastAsia="Calibri" w:cs="Calibri" w:asciiTheme="minorAscii" w:hAnsiTheme="minorAscii" w:eastAsiaTheme="minorAscii" w:cstheme="minorAscii"/>
          <w:sz w:val="28"/>
          <w:szCs w:val="28"/>
        </w:rPr>
        <w:t>Informasjon</w:t>
      </w:r>
      <w:bookmarkEnd w:id="36"/>
    </w:p>
    <w:p w:rsidRPr="00482246" w:rsidR="00ED3B6B" w:rsidP="341FF07C" w:rsidRDefault="00ED3B6B" w14:paraId="308BF983" w14:textId="77777777">
      <w:pPr>
        <w:shd w:val="clear" w:color="auto" w:fill="FFFFFF" w:themeFill="background1"/>
        <w:spacing w:line="198" w:lineRule="atLeast"/>
        <w:rPr>
          <w:rFonts w:ascii="Calibri" w:hAnsi="Calibri" w:eastAsia="Calibri" w:cs="Calibri" w:asciiTheme="minorAscii" w:hAnsiTheme="minorAscii" w:eastAsiaTheme="minorAscii" w:cstheme="minorAscii"/>
          <w:color w:val="000000"/>
          <w:spacing w:val="-14"/>
          <w:sz w:val="24"/>
          <w:szCs w:val="24"/>
        </w:rPr>
      </w:pPr>
      <w:proofErr w:type="spellStart"/>
      <w:r w:rsidRPr="341FF07C" w:rsidR="341FF07C">
        <w:rPr>
          <w:rFonts w:ascii="Calibri" w:hAnsi="Calibri" w:eastAsia="Calibri" w:cs="Calibri" w:asciiTheme="minorAscii" w:hAnsiTheme="minorAscii" w:eastAsiaTheme="minorAscii" w:cstheme="minorAscii"/>
          <w:sz w:val="24"/>
          <w:szCs w:val="24"/>
        </w:rPr>
        <w:t>Ormsund</w:t>
      </w:r>
      <w:proofErr w:type="spellEnd"/>
      <w:r w:rsidRPr="341FF07C" w:rsidR="341FF07C">
        <w:rPr>
          <w:rFonts w:ascii="Calibri" w:hAnsi="Calibri" w:eastAsia="Calibri" w:cs="Calibri" w:asciiTheme="minorAscii" w:hAnsiTheme="minorAscii" w:eastAsiaTheme="minorAscii" w:cstheme="minorAscii"/>
          <w:sz w:val="24"/>
          <w:szCs w:val="24"/>
        </w:rPr>
        <w:t xml:space="preserve"> </w:t>
      </w:r>
      <w:proofErr w:type="spellStart"/>
      <w:r w:rsidRPr="341FF07C" w:rsidR="341FF07C">
        <w:rPr>
          <w:rFonts w:ascii="Calibri" w:hAnsi="Calibri" w:eastAsia="Calibri" w:cs="Calibri" w:asciiTheme="minorAscii" w:hAnsiTheme="minorAscii" w:eastAsiaTheme="minorAscii" w:cstheme="minorAscii"/>
          <w:sz w:val="24"/>
          <w:szCs w:val="24"/>
        </w:rPr>
        <w:t>roklub</w:t>
      </w:r>
      <w:proofErr w:type="spellEnd"/>
      <w:r w:rsidRPr="341FF07C" w:rsidR="341FF07C">
        <w:rPr>
          <w:rFonts w:ascii="Calibri" w:hAnsi="Calibri" w:eastAsia="Calibri" w:cs="Calibri" w:asciiTheme="minorAscii" w:hAnsiTheme="minorAscii" w:eastAsiaTheme="minorAscii" w:cstheme="minorAscii"/>
          <w:sz w:val="24"/>
          <w:szCs w:val="24"/>
        </w:rPr>
        <w:t xml:space="preserve"> informerer medlemmene via mail, </w:t>
      </w:r>
      <w:proofErr w:type="spellStart"/>
      <w:r w:rsidRPr="341FF07C" w:rsidR="341FF07C">
        <w:rPr>
          <w:rFonts w:ascii="Calibri" w:hAnsi="Calibri" w:eastAsia="Calibri" w:cs="Calibri" w:asciiTheme="minorAscii" w:hAnsiTheme="minorAscii" w:eastAsiaTheme="minorAscii" w:cstheme="minorAscii"/>
          <w:sz w:val="24"/>
          <w:szCs w:val="24"/>
        </w:rPr>
        <w:t>facebook</w:t>
      </w:r>
      <w:proofErr w:type="spellEnd"/>
      <w:r w:rsidRPr="341FF07C" w:rsidR="341FF07C">
        <w:rPr>
          <w:rFonts w:ascii="Calibri" w:hAnsi="Calibri" w:eastAsia="Calibri" w:cs="Calibri" w:asciiTheme="minorAscii" w:hAnsiTheme="minorAscii" w:eastAsiaTheme="minorAscii" w:cstheme="minorAscii"/>
          <w:sz w:val="24"/>
          <w:szCs w:val="24"/>
        </w:rPr>
        <w:t xml:space="preserve"> og nettsiden </w:t>
      </w:r>
      <w:hyperlink r:id="R22de1f2652574a9c">
        <w:r w:rsidRPr="341FF07C" w:rsidR="341FF07C">
          <w:rPr>
            <w:rStyle w:val="Hyperkobling"/>
            <w:rFonts w:ascii="Calibri" w:hAnsi="Calibri" w:eastAsia="Calibri" w:cs="Calibri" w:asciiTheme="minorAscii" w:hAnsiTheme="minorAscii" w:eastAsiaTheme="minorAscii" w:cstheme="minorAscii"/>
            <w:sz w:val="24"/>
            <w:szCs w:val="24"/>
          </w:rPr>
          <w:t>www.ormsund.no</w:t>
        </w:r>
      </w:hyperlink>
      <w:r w:rsidRPr="341FF07C" w:rsidR="341FF07C">
        <w:rPr>
          <w:rFonts w:ascii="Calibri" w:hAnsi="Calibri" w:eastAsia="Calibri" w:cs="Calibri" w:asciiTheme="minorAscii" w:hAnsiTheme="minorAscii" w:eastAsiaTheme="minorAscii" w:cstheme="minorAscii"/>
          <w:sz w:val="24"/>
          <w:szCs w:val="24"/>
        </w:rPr>
        <w:t>. I tillegg avholdes det medlemsmøter.</w:t>
      </w:r>
      <w:r>
        <w:br/>
      </w:r>
    </w:p>
    <w:p w:rsidRPr="00482246" w:rsidR="00ED3B6B" w:rsidP="00050348" w:rsidRDefault="00ED3B6B" w14:paraId="04EFDDC4" w14:textId="77777777">
      <w:pPr>
        <w:shd w:val="clear" w:color="auto" w:fill="FFFFFF"/>
        <w:spacing w:line="198" w:lineRule="atLeast"/>
        <w:rPr>
          <w:rFonts w:ascii="Calibri" w:hAnsi="Calibri" w:cs="Calibri"/>
          <w:b/>
          <w:bCs/>
          <w:color w:val="222222"/>
          <w:sz w:val="24"/>
        </w:rPr>
      </w:pPr>
    </w:p>
    <w:p w:rsidRPr="00482246" w:rsidR="00050348" w:rsidP="341FF07C" w:rsidRDefault="00ED3B6B" w14:paraId="011B61DD" w14:textId="6626F6ED">
      <w:pPr>
        <w:rPr>
          <w:rFonts w:ascii="Calibri" w:hAnsi="Calibri" w:cs="Calibri"/>
          <w:b w:val="1"/>
          <w:bCs w:val="1"/>
          <w:sz w:val="28"/>
          <w:szCs w:val="28"/>
        </w:rPr>
      </w:pPr>
      <w:r w:rsidRPr="341FF07C" w:rsidR="341FF07C">
        <w:rPr>
          <w:rFonts w:ascii="Calibri" w:hAnsi="Calibri" w:cs="Calibri"/>
          <w:b w:val="1"/>
          <w:bCs w:val="1"/>
          <w:sz w:val="28"/>
          <w:szCs w:val="28"/>
        </w:rPr>
        <w:t>Klubbregler</w:t>
      </w:r>
    </w:p>
    <w:p w:rsidRPr="003D3A0A" w:rsidR="003D3A0A" w:rsidP="003D3A0A" w:rsidRDefault="003D3A0A" w14:paraId="12861937" w14:textId="77777777">
      <w:pPr>
        <w:rPr>
          <w:szCs w:val="20"/>
        </w:rPr>
      </w:pPr>
    </w:p>
    <w:p w:rsidRPr="00ED3B6B" w:rsidR="00ED3B6B" w:rsidP="341FF07C" w:rsidRDefault="00ED3B6B" w14:paraId="43D7DA3A" w14:textId="1B45F5EF">
      <w:pPr>
        <w:pStyle w:val="NormalWeb"/>
        <w:shd w:val="clear" w:color="auto" w:fill="FFFFFF" w:themeFill="background1"/>
        <w:spacing w:before="0" w:beforeAutospacing="off" w:after="360" w:afterAutospacing="off" w:line="455" w:lineRule="atLeast"/>
        <w:rPr>
          <w:rFonts w:ascii="Calibri" w:hAnsi="Calibri" w:cs="Calibri"/>
          <w:color w:val="111111"/>
        </w:rPr>
      </w:pPr>
      <w:r w:rsidRPr="341FF07C" w:rsidR="341FF07C">
        <w:rPr>
          <w:rFonts w:ascii="Calibri" w:hAnsi="Calibri" w:cs="Calibri"/>
          <w:color w:val="111111"/>
        </w:rPr>
        <w:t>Litt om antrekk</w:t>
      </w:r>
      <w:r>
        <w:br/>
      </w:r>
      <w:r w:rsidRPr="341FF07C" w:rsidR="341FF07C">
        <w:rPr>
          <w:rFonts w:ascii="Calibri" w:hAnsi="Calibri" w:cs="Calibri"/>
          <w:b w:val="1"/>
          <w:bCs w:val="1"/>
          <w:color w:val="111111"/>
        </w:rPr>
        <w:t>Regatta:</w:t>
      </w:r>
      <w:r>
        <w:br/>
      </w:r>
      <w:r w:rsidRPr="341FF07C" w:rsidR="341FF07C">
        <w:rPr>
          <w:rFonts w:ascii="Calibri" w:hAnsi="Calibri" w:cs="Calibri"/>
          <w:color w:val="111111"/>
        </w:rPr>
        <w:t xml:space="preserve">Når du skal delta i regatta er det viktig at du og hele laget er likt og korrekt kledd. </w:t>
      </w:r>
      <w:proofErr w:type="spellStart"/>
      <w:r w:rsidRPr="341FF07C" w:rsidR="341FF07C">
        <w:rPr>
          <w:rFonts w:ascii="Calibri" w:hAnsi="Calibri" w:cs="Calibri"/>
          <w:color w:val="111111"/>
        </w:rPr>
        <w:t>Rodrakten</w:t>
      </w:r>
      <w:proofErr w:type="spellEnd"/>
      <w:r w:rsidRPr="341FF07C" w:rsidR="341FF07C">
        <w:rPr>
          <w:rFonts w:ascii="Calibri" w:hAnsi="Calibri" w:cs="Calibri"/>
          <w:color w:val="111111"/>
        </w:rPr>
        <w:t xml:space="preserve"> skal være ren og i orden.</w:t>
      </w:r>
      <w:r>
        <w:br/>
      </w:r>
      <w:r w:rsidRPr="341FF07C" w:rsidR="341FF07C">
        <w:rPr>
          <w:rFonts w:ascii="Calibri" w:hAnsi="Calibri" w:cs="Calibri"/>
          <w:color w:val="111111"/>
        </w:rPr>
        <w:t>Klubbens roantrekk er sort bukse, hvit trøye med blå tverrstripe, og klubbens merke over stripen på brystet.</w:t>
      </w:r>
      <w:r>
        <w:br/>
      </w:r>
      <w:proofErr w:type="spellStart"/>
      <w:proofErr w:type="spellEnd"/>
    </w:p>
    <w:p w:rsidRPr="00ED3B6B" w:rsidR="00ED3B6B" w:rsidP="341FF07C" w:rsidRDefault="00ED3B6B" w14:paraId="4ADBCDD8" w14:textId="77777777">
      <w:pPr>
        <w:pStyle w:val="NormalWeb"/>
        <w:shd w:val="clear" w:color="auto" w:fill="FFFFFF" w:themeFill="background1"/>
        <w:spacing w:before="0" w:beforeAutospacing="off" w:after="0" w:afterAutospacing="off" w:line="455" w:lineRule="atLeast"/>
        <w:rPr>
          <w:rFonts w:ascii="Calibri" w:hAnsi="Calibri" w:cs="Calibri"/>
          <w:color w:val="111111"/>
        </w:rPr>
      </w:pPr>
      <w:r w:rsidRPr="341FF07C" w:rsidR="341FF07C">
        <w:rPr>
          <w:rFonts w:ascii="Calibri" w:hAnsi="Calibri" w:cs="Calibri"/>
          <w:b w:val="1"/>
          <w:bCs w:val="1"/>
          <w:color w:val="111111"/>
        </w:rPr>
        <w:t>Representasjon:</w:t>
      </w:r>
      <w:r>
        <w:br/>
      </w:r>
      <w:r w:rsidRPr="341FF07C" w:rsidR="341FF07C">
        <w:rPr>
          <w:rFonts w:ascii="Calibri" w:hAnsi="Calibri" w:cs="Calibri"/>
          <w:color w:val="111111"/>
        </w:rPr>
        <w:t>Ved festlige anledninger, eller ved representasjon, er klubbens antrekk:</w:t>
      </w:r>
    </w:p>
    <w:p w:rsidRPr="00ED3B6B" w:rsidR="00ED3B6B" w:rsidP="00ED3B6B" w:rsidRDefault="00ED3B6B" w14:paraId="6D74AB16" w14:textId="77777777">
      <w:pPr>
        <w:pStyle w:val="NormalWeb"/>
        <w:shd w:val="clear" w:color="auto" w:fill="FFFFFF"/>
        <w:spacing w:before="0" w:beforeAutospacing="0" w:after="0" w:afterAutospacing="0" w:line="455" w:lineRule="atLeast"/>
        <w:rPr>
          <w:rFonts w:ascii="Calibri" w:hAnsi="Calibri" w:cs="Calibri"/>
          <w:color w:val="111111"/>
        </w:rPr>
      </w:pPr>
      <w:r w:rsidRPr="00ED3B6B">
        <w:rPr>
          <w:rFonts w:ascii="Calibri" w:hAnsi="Calibri" w:cs="Calibri"/>
          <w:color w:val="111111"/>
        </w:rPr>
        <w:t>Blå jakke (</w:t>
      </w:r>
      <w:proofErr w:type="spellStart"/>
      <w:r w:rsidRPr="00ED3B6B">
        <w:rPr>
          <w:rFonts w:ascii="Calibri" w:hAnsi="Calibri" w:cs="Calibri"/>
          <w:color w:val="111111"/>
        </w:rPr>
        <w:t>Blaser</w:t>
      </w:r>
      <w:proofErr w:type="spellEnd"/>
      <w:r w:rsidRPr="00ED3B6B">
        <w:rPr>
          <w:rFonts w:ascii="Calibri" w:hAnsi="Calibri" w:cs="Calibri"/>
          <w:color w:val="111111"/>
        </w:rPr>
        <w:t>), med klubbens flagg og 2 årer i kryss på venstre brystlomme.</w:t>
      </w:r>
      <w:r w:rsidRPr="00ED3B6B">
        <w:rPr>
          <w:rFonts w:ascii="Calibri" w:hAnsi="Calibri" w:cs="Calibri"/>
          <w:color w:val="111111"/>
        </w:rPr>
        <w:br/>
      </w:r>
      <w:r w:rsidRPr="00ED3B6B">
        <w:rPr>
          <w:rFonts w:ascii="Calibri" w:hAnsi="Calibri" w:cs="Calibri"/>
          <w:color w:val="111111"/>
        </w:rPr>
        <w:t>Eventuelt kan en bruke blå lue til, med samme merke.</w:t>
      </w:r>
      <w:r w:rsidRPr="00ED3B6B">
        <w:rPr>
          <w:rFonts w:ascii="Calibri" w:hAnsi="Calibri" w:cs="Calibri"/>
          <w:color w:val="111111"/>
        </w:rPr>
        <w:br/>
      </w:r>
      <w:r w:rsidRPr="00ED3B6B">
        <w:rPr>
          <w:rFonts w:ascii="Calibri" w:hAnsi="Calibri" w:cs="Calibri"/>
          <w:color w:val="111111"/>
        </w:rPr>
        <w:t>Hvite, grå eller blå bukser, alternativt skjørt for damene.</w:t>
      </w:r>
    </w:p>
    <w:p w:rsidRPr="00ED3B6B" w:rsidR="00ED3B6B" w:rsidP="00ED3B6B" w:rsidRDefault="00ED3B6B" w14:paraId="2FD4601B" w14:textId="77777777">
      <w:pPr>
        <w:pStyle w:val="NormalWeb"/>
        <w:shd w:val="clear" w:color="auto" w:fill="FFFFFF"/>
        <w:spacing w:before="0" w:beforeAutospacing="0" w:after="0" w:afterAutospacing="0" w:line="455" w:lineRule="atLeast"/>
        <w:rPr>
          <w:rFonts w:ascii="Calibri" w:hAnsi="Calibri" w:cs="Calibri"/>
          <w:color w:val="111111"/>
        </w:rPr>
      </w:pPr>
    </w:p>
    <w:p w:rsidRPr="00ED3B6B" w:rsidR="00ED3B6B" w:rsidP="341FF07C" w:rsidRDefault="00ED3B6B" w14:paraId="0177C20E" w14:textId="77777777">
      <w:pPr>
        <w:pStyle w:val="NormalWeb"/>
        <w:shd w:val="clear" w:color="auto" w:fill="FFFFFF" w:themeFill="background1"/>
        <w:spacing w:before="0" w:beforeAutospacing="off" w:after="0" w:afterAutospacing="off" w:line="455" w:lineRule="atLeast"/>
        <w:rPr>
          <w:rFonts w:ascii="Calibri" w:hAnsi="Calibri" w:cs="Calibri"/>
          <w:color w:val="111111"/>
        </w:rPr>
      </w:pPr>
      <w:proofErr w:type="spellStart"/>
      <w:r w:rsidRPr="341FF07C" w:rsidR="341FF07C">
        <w:rPr>
          <w:rFonts w:ascii="Calibri" w:hAnsi="Calibri" w:cs="Calibri"/>
          <w:b w:val="1"/>
          <w:bCs w:val="1"/>
          <w:color w:val="111111"/>
        </w:rPr>
        <w:t>Roreglement</w:t>
      </w:r>
      <w:proofErr w:type="spellEnd"/>
      <w:r>
        <w:br/>
      </w:r>
      <w:r w:rsidRPr="341FF07C" w:rsidR="341FF07C">
        <w:rPr>
          <w:rFonts w:ascii="Calibri" w:hAnsi="Calibri" w:cs="Calibri"/>
          <w:color w:val="111111"/>
        </w:rPr>
        <w:t>Ta vel vare på materiellet – det er ditt.</w:t>
      </w:r>
    </w:p>
    <w:p w:rsidRPr="00ED3B6B" w:rsidR="00ED3B6B" w:rsidP="00ED3B6B" w:rsidRDefault="00ED3B6B" w14:paraId="6A5C492F" w14:textId="77777777">
      <w:pPr>
        <w:pStyle w:val="NormalWeb"/>
        <w:shd w:val="clear" w:color="auto" w:fill="FFFFFF"/>
        <w:spacing w:before="0" w:beforeAutospacing="0" w:after="360" w:afterAutospacing="0" w:line="455" w:lineRule="atLeast"/>
        <w:rPr>
          <w:rFonts w:ascii="Calibri" w:hAnsi="Calibri" w:cs="Calibri"/>
          <w:color w:val="111111"/>
        </w:rPr>
      </w:pPr>
      <w:r w:rsidRPr="341FF07C" w:rsidR="341FF07C">
        <w:rPr>
          <w:rFonts w:ascii="Calibri" w:hAnsi="Calibri" w:cs="Calibri"/>
          <w:color w:val="111111"/>
        </w:rPr>
        <w:t>De følgende regler for roing er laget for å ta vare på roere og materiell, slik at en unngår skader og unødig slitasje. I tillegg til disse reglene bør du sette deg inn i sikkerhetsreglementet som primært skal sikre roerne mot skader og ulykker.</w:t>
      </w:r>
    </w:p>
    <w:p w:rsidRPr="00ED3B6B" w:rsidR="00ED3B6B" w:rsidP="341FF07C" w:rsidRDefault="00ED3B6B" w14:paraId="0170C994" w14:textId="7EA2B3F9">
      <w:pPr>
        <w:pStyle w:val="NormalWeb"/>
        <w:shd w:val="clear" w:color="auto" w:fill="FFFFFF" w:themeFill="background1"/>
        <w:spacing w:before="0" w:beforeAutospacing="off" w:after="0" w:afterAutospacing="off" w:line="455" w:lineRule="atLeast"/>
        <w:rPr>
          <w:rFonts w:ascii="Calibri" w:hAnsi="Calibri" w:cs="Calibri"/>
          <w:color w:val="111111"/>
        </w:rPr>
      </w:pPr>
      <w:r w:rsidRPr="341FF07C" w:rsidR="341FF07C">
        <w:rPr>
          <w:rFonts w:ascii="Calibri" w:hAnsi="Calibri" w:cs="Calibri"/>
          <w:b w:val="1"/>
          <w:bCs w:val="1"/>
          <w:color w:val="111111"/>
        </w:rPr>
        <w:t>Uttak av båt</w:t>
      </w:r>
      <w:r>
        <w:br/>
      </w:r>
      <w:r w:rsidRPr="341FF07C" w:rsidR="341FF07C">
        <w:rPr>
          <w:rFonts w:ascii="Calibri" w:hAnsi="Calibri" w:cs="Calibri"/>
          <w:color w:val="111111"/>
        </w:rPr>
        <w:t>Laget skal føres inn i ro-journalen før man legger ut. Stroken påser at laget innføres, og at ro-journalen blir oppdatert etter at man er kommet i land igjen. Dette gjør det mulig å sette i gang søk etter savnet båt og mannskap.</w:t>
      </w:r>
    </w:p>
    <w:p w:rsidRPr="00ED3B6B" w:rsidR="00ED3B6B" w:rsidP="341FF07C" w:rsidRDefault="00ED3B6B" w14:paraId="5EF1DFCC" w14:textId="33F1F846">
      <w:pPr>
        <w:pStyle w:val="NormalWeb"/>
        <w:shd w:val="clear" w:color="auto" w:fill="FFFFFF" w:themeFill="background1"/>
        <w:spacing w:before="0" w:beforeAutospacing="off" w:after="360" w:afterAutospacing="off" w:line="455" w:lineRule="atLeast"/>
        <w:rPr>
          <w:rFonts w:ascii="Calibri" w:hAnsi="Calibri" w:cs="Calibri"/>
          <w:color w:val="111111"/>
        </w:rPr>
      </w:pPr>
      <w:proofErr w:type="spellStart"/>
      <w:r w:rsidRPr="341FF07C" w:rsidR="341FF07C">
        <w:rPr>
          <w:rFonts w:ascii="Calibri" w:hAnsi="Calibri" w:cs="Calibri"/>
          <w:color w:val="111111"/>
        </w:rPr>
        <w:t>Årelæret</w:t>
      </w:r>
      <w:proofErr w:type="spellEnd"/>
      <w:r w:rsidRPr="341FF07C" w:rsidR="341FF07C">
        <w:rPr>
          <w:rFonts w:ascii="Calibri" w:hAnsi="Calibri" w:cs="Calibri"/>
          <w:color w:val="111111"/>
        </w:rPr>
        <w:t xml:space="preserve"> smøres med fett og årene bæres først ut, med årebladene fremover og legges ytterst på bryggen med årebladet </w:t>
      </w:r>
      <w:r w:rsidRPr="341FF07C" w:rsidR="341FF07C">
        <w:rPr>
          <w:rFonts w:ascii="Calibri" w:hAnsi="Calibri" w:cs="Calibri"/>
          <w:color w:val="111111"/>
        </w:rPr>
        <w:t>utenfor</w:t>
      </w:r>
      <w:r w:rsidRPr="341FF07C" w:rsidR="341FF07C">
        <w:rPr>
          <w:rFonts w:ascii="Calibri" w:hAnsi="Calibri" w:cs="Calibri"/>
          <w:color w:val="111111"/>
        </w:rPr>
        <w:t xml:space="preserve"> bryggekanten.</w:t>
      </w:r>
    </w:p>
    <w:p w:rsidRPr="00ED3B6B" w:rsidR="00ED3B6B" w:rsidP="12865CAA" w:rsidRDefault="00ED3B6B" w14:paraId="6E0BDF6D" w14:textId="6DAABAB2">
      <w:pPr>
        <w:pStyle w:val="NormalWeb"/>
        <w:shd w:val="clear" w:color="auto" w:fill="FFFFFF" w:themeFill="background1"/>
        <w:spacing w:before="0" w:beforeAutospacing="off" w:after="360" w:afterAutospacing="off" w:line="455" w:lineRule="atLeast"/>
        <w:rPr>
          <w:rFonts w:ascii="Calibri" w:hAnsi="Calibri" w:cs="Calibri"/>
          <w:color w:val="111111"/>
        </w:rPr>
      </w:pPr>
      <w:r w:rsidRPr="12865CAA" w:rsidR="12865CAA">
        <w:rPr>
          <w:rFonts w:ascii="Calibri" w:hAnsi="Calibri" w:cs="Calibri"/>
          <w:color w:val="111111"/>
        </w:rPr>
        <w:t>Når båten bæres ut må dette skje med den største forsiktighet. Har laget instruktør med har denne kommandoen, ellers har stroken eller styrmann denne.</w:t>
      </w:r>
    </w:p>
    <w:p w:rsidRPr="00ED3B6B" w:rsidR="00ED3B6B" w:rsidP="12865CAA" w:rsidRDefault="00ED3B6B" w14:paraId="6B58926B" w14:textId="5AB8B3BB">
      <w:pPr>
        <w:pStyle w:val="NormalWeb"/>
        <w:shd w:val="clear" w:color="auto" w:fill="FFFFFF" w:themeFill="background1"/>
        <w:spacing w:before="0" w:beforeAutospacing="off" w:after="360" w:afterAutospacing="off" w:line="455" w:lineRule="atLeast"/>
        <w:rPr>
          <w:rFonts w:ascii="Calibri" w:hAnsi="Calibri" w:cs="Calibri"/>
          <w:color w:val="111111"/>
        </w:rPr>
      </w:pPr>
      <w:r w:rsidRPr="12865CAA" w:rsidR="12865CAA">
        <w:rPr>
          <w:rFonts w:ascii="Calibri" w:hAnsi="Calibri" w:cs="Calibri"/>
          <w:color w:val="111111"/>
        </w:rPr>
        <w:t>Ved ut- og innbæring av båter skal helst en person være tilstede, fortrinnsvis cox eller instruktør, for å hjelpe til med å hindre skader. Når båten skal settes på vannet påser stroken at alle har skotuppene innenfor kaikanten. ( setter du skotuppene utenfor er det meget lett å skade sidene på båten)</w:t>
      </w:r>
    </w:p>
    <w:p w:rsidRPr="00ED3B6B" w:rsidR="00ED3B6B" w:rsidP="12865CAA" w:rsidRDefault="00ED3B6B" w14:paraId="3FF60597" w14:textId="77777777">
      <w:pPr>
        <w:pStyle w:val="NormalWeb"/>
        <w:shd w:val="clear" w:color="auto" w:fill="FFFFFF" w:themeFill="background1"/>
        <w:spacing w:before="0" w:beforeAutospacing="off" w:after="0" w:afterAutospacing="off" w:line="455" w:lineRule="atLeast"/>
        <w:rPr>
          <w:rFonts w:ascii="Calibri" w:hAnsi="Calibri" w:cs="Calibri"/>
          <w:color w:val="111111"/>
        </w:rPr>
      </w:pPr>
      <w:r w:rsidRPr="12865CAA" w:rsidR="12865CAA">
        <w:rPr>
          <w:rFonts w:ascii="Calibri" w:hAnsi="Calibri" w:cs="Calibri"/>
          <w:b w:val="1"/>
          <w:bCs w:val="1"/>
          <w:color w:val="111111"/>
        </w:rPr>
        <w:t>Innriggere</w:t>
      </w:r>
      <w:r w:rsidRPr="12865CAA" w:rsidR="12865CAA">
        <w:rPr>
          <w:rFonts w:ascii="Calibri" w:hAnsi="Calibri" w:cs="Calibri"/>
          <w:color w:val="111111"/>
        </w:rPr>
        <w:t>:</w:t>
      </w:r>
      <w:r>
        <w:br/>
      </w:r>
      <w:r w:rsidRPr="12865CAA" w:rsidR="12865CAA">
        <w:rPr>
          <w:rFonts w:ascii="Calibri" w:hAnsi="Calibri" w:cs="Calibri"/>
          <w:color w:val="111111"/>
        </w:rPr>
        <w:t>Rydd bryggen for årer og annet før båten trilles ut.</w:t>
      </w:r>
      <w:r>
        <w:br/>
      </w:r>
      <w:r w:rsidRPr="12865CAA" w:rsidR="12865CAA">
        <w:rPr>
          <w:rFonts w:ascii="Calibri" w:hAnsi="Calibri" w:cs="Calibri"/>
          <w:color w:val="111111"/>
        </w:rPr>
        <w:t xml:space="preserve">Ved uttak av innrigger og ¾ </w:t>
      </w:r>
      <w:proofErr w:type="spellStart"/>
      <w:r w:rsidRPr="12865CAA" w:rsidR="12865CAA">
        <w:rPr>
          <w:rFonts w:ascii="Calibri" w:hAnsi="Calibri" w:cs="Calibri"/>
          <w:color w:val="111111"/>
        </w:rPr>
        <w:t>ing</w:t>
      </w:r>
      <w:proofErr w:type="spellEnd"/>
      <w:r w:rsidRPr="12865CAA" w:rsidR="12865CAA">
        <w:rPr>
          <w:rFonts w:ascii="Calibri" w:hAnsi="Calibri" w:cs="Calibri"/>
          <w:color w:val="111111"/>
        </w:rPr>
        <w:t>, settes båten ut i enden av bryggen. Båten bæres av en person i baugen og to på hver side i den andre enden. Roret settes på etter at båten er lagt langs siden av bryggen. Husk gjerne flagg på innriggere.</w:t>
      </w:r>
    </w:p>
    <w:p w:rsidRPr="00ED3B6B" w:rsidR="00ED3B6B" w:rsidP="00ED3B6B" w:rsidRDefault="00ED3B6B" w14:paraId="5C413750" w14:textId="77777777">
      <w:pPr>
        <w:pStyle w:val="NormalWeb"/>
        <w:shd w:val="clear" w:color="auto" w:fill="FFFFFF"/>
        <w:spacing w:before="0" w:beforeAutospacing="0" w:after="0" w:afterAutospacing="0" w:line="455" w:lineRule="atLeast"/>
        <w:rPr>
          <w:rFonts w:ascii="Calibri" w:hAnsi="Calibri" w:cs="Calibri"/>
          <w:color w:val="111111"/>
        </w:rPr>
      </w:pPr>
      <w:r w:rsidRPr="00ED3B6B">
        <w:rPr>
          <w:rFonts w:ascii="Calibri" w:hAnsi="Calibri" w:cs="Calibri"/>
          <w:color w:val="111111"/>
        </w:rPr>
        <w:t>Ombordstigning</w:t>
      </w:r>
      <w:r w:rsidRPr="00ED3B6B">
        <w:rPr>
          <w:rFonts w:ascii="Calibri" w:hAnsi="Calibri" w:cs="Calibri"/>
          <w:color w:val="111111"/>
        </w:rPr>
        <w:br/>
      </w:r>
      <w:r w:rsidRPr="00ED3B6B">
        <w:rPr>
          <w:rFonts w:ascii="Calibri" w:hAnsi="Calibri" w:cs="Calibri"/>
          <w:color w:val="111111"/>
        </w:rPr>
        <w:t>Årene settes først i og sikres ved å skru igjen svivelen. Ved ombordstigning i innrigger går 1 og 2 ombord først, deretter følger 3 og 4 og til slutt cox . I utrigger går cox ombord først, deretter går hele laget ombord idet de skyver båten ut fra bryggen.</w:t>
      </w:r>
      <w:r w:rsidRPr="00ED3B6B">
        <w:rPr>
          <w:rFonts w:ascii="Calibri" w:hAnsi="Calibri" w:cs="Calibri"/>
          <w:color w:val="111111"/>
        </w:rPr>
        <w:br/>
      </w:r>
      <w:r w:rsidRPr="00ED3B6B">
        <w:rPr>
          <w:rFonts w:ascii="Calibri" w:hAnsi="Calibri" w:cs="Calibri"/>
          <w:color w:val="111111"/>
        </w:rPr>
        <w:t>Føttene skal kun plasseres på fotplaten mellom sleidesporene.</w:t>
      </w:r>
    </w:p>
    <w:p w:rsidR="00ED3B6B" w:rsidP="00ED3B6B" w:rsidRDefault="00ED3B6B" w14:paraId="4CF3E083" w14:textId="77777777">
      <w:pPr>
        <w:pStyle w:val="NormalWeb"/>
        <w:shd w:val="clear" w:color="auto" w:fill="FFFFFF"/>
        <w:spacing w:before="0" w:beforeAutospacing="0" w:after="0" w:afterAutospacing="0" w:line="455" w:lineRule="atLeast"/>
        <w:rPr>
          <w:rFonts w:ascii="Georgia" w:hAnsi="Georgia"/>
          <w:color w:val="111111"/>
          <w:sz w:val="27"/>
          <w:szCs w:val="27"/>
        </w:rPr>
      </w:pPr>
      <w:r w:rsidRPr="00ED3B6B">
        <w:rPr>
          <w:rFonts w:ascii="Calibri" w:hAnsi="Calibri" w:cs="Calibri"/>
          <w:color w:val="111111"/>
        </w:rPr>
        <w:t>Ilandstigning</w:t>
      </w:r>
      <w:r w:rsidRPr="00ED3B6B">
        <w:rPr>
          <w:rFonts w:ascii="Calibri" w:hAnsi="Calibri" w:cs="Calibri"/>
          <w:color w:val="111111"/>
        </w:rPr>
        <w:br/>
      </w:r>
      <w:r w:rsidRPr="00ED3B6B">
        <w:rPr>
          <w:rFonts w:ascii="Calibri" w:hAnsi="Calibri" w:cs="Calibri"/>
          <w:color w:val="111111"/>
        </w:rPr>
        <w:t>Båten legges til ved bryggen med akterenden innerst (nærmest båthuset).</w:t>
      </w:r>
      <w:r w:rsidRPr="00ED3B6B">
        <w:rPr>
          <w:rFonts w:ascii="Calibri" w:hAnsi="Calibri" w:cs="Calibri"/>
          <w:color w:val="111111"/>
        </w:rPr>
        <w:br/>
      </w:r>
      <w:r w:rsidRPr="00ED3B6B">
        <w:rPr>
          <w:rFonts w:ascii="Calibri" w:hAnsi="Calibri" w:cs="Calibri"/>
          <w:color w:val="111111"/>
        </w:rPr>
        <w:t>Føttene skal kun plasseres på fotplaten mellom sleidesporene</w:t>
      </w:r>
      <w:r>
        <w:rPr>
          <w:rFonts w:ascii="Georgia" w:hAnsi="Georgia"/>
          <w:color w:val="111111"/>
          <w:sz w:val="27"/>
          <w:szCs w:val="27"/>
        </w:rPr>
        <w:t>.</w:t>
      </w:r>
    </w:p>
    <w:p w:rsidR="00ED3B6B" w:rsidP="00ED3B6B" w:rsidRDefault="00ED3B6B" w14:paraId="42F8E35F" w14:textId="77777777">
      <w:pPr>
        <w:pStyle w:val="NormalWeb"/>
        <w:shd w:val="clear" w:color="auto" w:fill="FFFFFF"/>
        <w:spacing w:before="0" w:beforeAutospacing="0" w:after="360" w:afterAutospacing="0" w:line="455" w:lineRule="atLeast"/>
        <w:rPr>
          <w:rFonts w:ascii="Georgia" w:hAnsi="Georgia"/>
          <w:color w:val="111111"/>
          <w:sz w:val="27"/>
          <w:szCs w:val="27"/>
        </w:rPr>
      </w:pPr>
      <w:r w:rsidRPr="00ED3B6B">
        <w:rPr>
          <w:rFonts w:ascii="Calibri" w:hAnsi="Calibri" w:cs="Calibri"/>
          <w:color w:val="111111"/>
        </w:rPr>
        <w:t>Coxen går først i land og støer båten, deretter går 4 og 3 i land og så 2 og 1. I åtter går cox , 8, 7 osv. De som har rodd på strokesiden passer båten mens</w:t>
      </w:r>
      <w:r>
        <w:rPr>
          <w:rFonts w:ascii="Georgia" w:hAnsi="Georgia"/>
          <w:color w:val="111111"/>
          <w:sz w:val="27"/>
          <w:szCs w:val="27"/>
        </w:rPr>
        <w:t xml:space="preserve"> </w:t>
      </w:r>
      <w:r w:rsidRPr="00ED3B6B">
        <w:rPr>
          <w:rFonts w:ascii="Calibri" w:hAnsi="Calibri" w:cs="Calibri"/>
          <w:color w:val="111111"/>
        </w:rPr>
        <w:t>baugsidens roere bærer</w:t>
      </w:r>
      <w:r>
        <w:rPr>
          <w:rFonts w:ascii="Georgia" w:hAnsi="Georgia"/>
          <w:color w:val="111111"/>
          <w:sz w:val="27"/>
          <w:szCs w:val="27"/>
        </w:rPr>
        <w:t xml:space="preserve"> </w:t>
      </w:r>
      <w:r w:rsidRPr="00ED3B6B">
        <w:rPr>
          <w:rFonts w:ascii="Calibri" w:hAnsi="Calibri" w:cs="Calibri"/>
          <w:color w:val="111111"/>
        </w:rPr>
        <w:t xml:space="preserve">årene </w:t>
      </w:r>
      <w:r w:rsidRPr="00ED3B6B">
        <w:rPr>
          <w:rFonts w:ascii="Calibri" w:hAnsi="Calibri" w:cs="Calibri"/>
          <w:color w:val="111111"/>
          <w:sz w:val="27"/>
          <w:szCs w:val="27"/>
        </w:rPr>
        <w:t>på plass. Båt og årer skal spyles med ferskvann og tørkes grundig før de bringes tilbake til sine bestemte plasser</w:t>
      </w:r>
      <w:r>
        <w:rPr>
          <w:rFonts w:ascii="Georgia" w:hAnsi="Georgia"/>
          <w:color w:val="111111"/>
          <w:sz w:val="27"/>
          <w:szCs w:val="27"/>
        </w:rPr>
        <w:t>.</w:t>
      </w:r>
    </w:p>
    <w:p w:rsidRPr="00ED3B6B" w:rsidR="00ED3B6B" w:rsidP="12865CAA" w:rsidRDefault="00ED3B6B" w14:paraId="61378EEC" w14:textId="77777777">
      <w:pPr>
        <w:pStyle w:val="NormalWeb"/>
        <w:shd w:val="clear" w:color="auto" w:fill="FFFFFF" w:themeFill="background1"/>
        <w:spacing w:before="0" w:beforeAutospacing="off" w:after="0" w:afterAutospacing="off" w:line="455" w:lineRule="atLeast"/>
        <w:rPr>
          <w:rFonts w:ascii="Calibri" w:hAnsi="Calibri" w:cs="Calibri"/>
          <w:color w:val="111111"/>
        </w:rPr>
      </w:pPr>
      <w:r w:rsidRPr="12865CAA" w:rsidR="12865CAA">
        <w:rPr>
          <w:rFonts w:ascii="Calibri" w:hAnsi="Calibri" w:cs="Calibri"/>
          <w:b w:val="1"/>
          <w:bCs w:val="1"/>
          <w:color w:val="111111"/>
        </w:rPr>
        <w:t>Langtur</w:t>
      </w:r>
      <w:r>
        <w:br/>
      </w:r>
      <w:r w:rsidRPr="12865CAA" w:rsidR="12865CAA">
        <w:rPr>
          <w:rFonts w:ascii="Calibri" w:hAnsi="Calibri" w:cs="Calibri"/>
          <w:color w:val="111111"/>
        </w:rPr>
        <w:t xml:space="preserve">Søknad om båt til lørdags-, søndagstur innleveres til </w:t>
      </w:r>
      <w:proofErr w:type="spellStart"/>
      <w:r w:rsidRPr="12865CAA" w:rsidR="12865CAA">
        <w:rPr>
          <w:rFonts w:ascii="Calibri" w:hAnsi="Calibri" w:cs="Calibri"/>
          <w:color w:val="111111"/>
        </w:rPr>
        <w:t>rosjefen</w:t>
      </w:r>
      <w:proofErr w:type="spellEnd"/>
      <w:r w:rsidRPr="12865CAA" w:rsidR="12865CAA">
        <w:rPr>
          <w:rFonts w:ascii="Calibri" w:hAnsi="Calibri" w:cs="Calibri"/>
          <w:color w:val="111111"/>
        </w:rPr>
        <w:t xml:space="preserve"> onsdag før den lørdag turen skal finne sted. </w:t>
      </w:r>
      <w:proofErr w:type="spellStart"/>
      <w:r w:rsidRPr="12865CAA" w:rsidR="12865CAA">
        <w:rPr>
          <w:rFonts w:ascii="Calibri" w:hAnsi="Calibri" w:cs="Calibri"/>
          <w:color w:val="111111"/>
        </w:rPr>
        <w:t>Rosjefen</w:t>
      </w:r>
      <w:proofErr w:type="spellEnd"/>
      <w:r w:rsidRPr="12865CAA" w:rsidR="12865CAA">
        <w:rPr>
          <w:rFonts w:ascii="Calibri" w:hAnsi="Calibri" w:cs="Calibri"/>
          <w:color w:val="111111"/>
        </w:rPr>
        <w:t xml:space="preserve"> avgjør hvilke båter lagene skal ha, og hvor mange lag som kan reise på langtur. Søknad om båt til lengre turer sendes skriftlig til styret i god tid.</w:t>
      </w:r>
      <w:r>
        <w:br/>
      </w:r>
      <w:r w:rsidRPr="12865CAA" w:rsidR="12865CAA">
        <w:rPr>
          <w:rFonts w:ascii="Calibri" w:hAnsi="Calibri" w:cs="Calibri"/>
          <w:color w:val="111111"/>
        </w:rPr>
        <w:t>Se sikkerhetsreglene for spesielle tiltak før turen.</w:t>
      </w:r>
    </w:p>
    <w:p w:rsidRPr="00ED3B6B" w:rsidR="00ED3B6B" w:rsidP="00ED3B6B" w:rsidRDefault="00ED3B6B" w14:paraId="2B72E4A7" w14:textId="77777777">
      <w:pPr>
        <w:pStyle w:val="NormalWeb"/>
        <w:shd w:val="clear" w:color="auto" w:fill="FFFFFF"/>
        <w:spacing w:before="0" w:beforeAutospacing="0" w:after="0" w:afterAutospacing="0" w:line="455" w:lineRule="atLeast"/>
        <w:rPr>
          <w:rFonts w:ascii="Calibri" w:hAnsi="Calibri" w:cs="Calibri"/>
          <w:color w:val="111111"/>
        </w:rPr>
      </w:pPr>
      <w:r w:rsidRPr="00ED3B6B">
        <w:rPr>
          <w:rFonts w:ascii="Calibri" w:hAnsi="Calibri" w:cs="Calibri"/>
          <w:color w:val="111111"/>
        </w:rPr>
        <w:t>Begynnere</w:t>
      </w:r>
      <w:r w:rsidRPr="00ED3B6B">
        <w:rPr>
          <w:rFonts w:ascii="Calibri" w:hAnsi="Calibri" w:cs="Calibri"/>
          <w:color w:val="111111"/>
        </w:rPr>
        <w:br/>
      </w:r>
      <w:r w:rsidRPr="00ED3B6B">
        <w:rPr>
          <w:rFonts w:ascii="Calibri" w:hAnsi="Calibri" w:cs="Calibri"/>
          <w:color w:val="111111"/>
        </w:rPr>
        <w:t xml:space="preserve">Begynnere melder seg for en av instruktørene eller et av </w:t>
      </w:r>
      <w:proofErr w:type="spellStart"/>
      <w:r w:rsidRPr="00ED3B6B">
        <w:rPr>
          <w:rFonts w:ascii="Calibri" w:hAnsi="Calibri" w:cs="Calibri"/>
          <w:color w:val="111111"/>
        </w:rPr>
        <w:t>routvalgets</w:t>
      </w:r>
      <w:proofErr w:type="spellEnd"/>
      <w:r w:rsidRPr="00ED3B6B">
        <w:rPr>
          <w:rFonts w:ascii="Calibri" w:hAnsi="Calibri" w:cs="Calibri"/>
          <w:color w:val="111111"/>
        </w:rPr>
        <w:t xml:space="preserve"> medlemmer som vil sørge for instruksjon og rettledning.</w:t>
      </w:r>
      <w:r w:rsidRPr="00ED3B6B">
        <w:rPr>
          <w:rFonts w:ascii="Calibri" w:hAnsi="Calibri" w:cs="Calibri"/>
          <w:color w:val="111111"/>
        </w:rPr>
        <w:br/>
      </w:r>
      <w:r w:rsidRPr="00ED3B6B">
        <w:rPr>
          <w:rFonts w:ascii="Calibri" w:hAnsi="Calibri" w:cs="Calibri"/>
          <w:color w:val="111111"/>
        </w:rPr>
        <w:t>Klubben har båter av forskjellige typer og kvaliteten vil variere noe. Enkelte båter benyttes til regattaer, og er i topp stand, mens andre er eldre og mer brukt, uten at dette betyr noe for trening.</w:t>
      </w:r>
      <w:r w:rsidRPr="00ED3B6B">
        <w:rPr>
          <w:rFonts w:ascii="Calibri" w:hAnsi="Calibri" w:cs="Calibri"/>
          <w:color w:val="111111"/>
        </w:rPr>
        <w:br/>
      </w:r>
      <w:r w:rsidRPr="00ED3B6B">
        <w:rPr>
          <w:rFonts w:ascii="Calibri" w:hAnsi="Calibri" w:cs="Calibri"/>
          <w:color w:val="111111"/>
        </w:rPr>
        <w:t xml:space="preserve">Nybegynnere kan bare gjøre bruk av det materiell som til enhver tid er bestemt av styret ved </w:t>
      </w:r>
      <w:proofErr w:type="spellStart"/>
      <w:r w:rsidRPr="00ED3B6B">
        <w:rPr>
          <w:rFonts w:ascii="Calibri" w:hAnsi="Calibri" w:cs="Calibri"/>
          <w:color w:val="111111"/>
        </w:rPr>
        <w:t>rosjefen</w:t>
      </w:r>
      <w:proofErr w:type="spellEnd"/>
      <w:r w:rsidRPr="00ED3B6B">
        <w:rPr>
          <w:rFonts w:ascii="Calibri" w:hAnsi="Calibri" w:cs="Calibri"/>
          <w:color w:val="111111"/>
        </w:rPr>
        <w:t>.</w:t>
      </w:r>
    </w:p>
    <w:p w:rsidRPr="00ED3B6B" w:rsidR="00ED3B6B" w:rsidP="00ED3B6B" w:rsidRDefault="00ED3B6B" w14:paraId="71BAAA3D" w14:textId="77777777">
      <w:pPr>
        <w:pStyle w:val="NormalWeb"/>
        <w:shd w:val="clear" w:color="auto" w:fill="FFFFFF"/>
        <w:spacing w:before="0" w:beforeAutospacing="0" w:after="0" w:afterAutospacing="0" w:line="455" w:lineRule="atLeast"/>
        <w:rPr>
          <w:rFonts w:ascii="Calibri" w:hAnsi="Calibri" w:cs="Calibri"/>
          <w:color w:val="111111"/>
        </w:rPr>
      </w:pPr>
      <w:r w:rsidRPr="00ED3B6B">
        <w:rPr>
          <w:rFonts w:ascii="Calibri" w:hAnsi="Calibri" w:cs="Calibri"/>
          <w:color w:val="111111"/>
        </w:rPr>
        <w:t>Bruk av klubbens båter</w:t>
      </w:r>
      <w:r w:rsidRPr="00ED3B6B">
        <w:rPr>
          <w:rFonts w:ascii="Calibri" w:hAnsi="Calibri" w:cs="Calibri"/>
          <w:color w:val="111111"/>
        </w:rPr>
        <w:br/>
      </w:r>
      <w:r w:rsidRPr="00ED3B6B">
        <w:rPr>
          <w:rFonts w:ascii="Calibri" w:hAnsi="Calibri" w:cs="Calibri"/>
          <w:color w:val="111111"/>
        </w:rPr>
        <w:t xml:space="preserve">Ingen må benytte noen av klubbens båter uten </w:t>
      </w:r>
      <w:proofErr w:type="spellStart"/>
      <w:r w:rsidRPr="00ED3B6B">
        <w:rPr>
          <w:rFonts w:ascii="Calibri" w:hAnsi="Calibri" w:cs="Calibri"/>
          <w:color w:val="111111"/>
        </w:rPr>
        <w:t>rosjefens</w:t>
      </w:r>
      <w:proofErr w:type="spellEnd"/>
      <w:r w:rsidRPr="00ED3B6B">
        <w:rPr>
          <w:rFonts w:ascii="Calibri" w:hAnsi="Calibri" w:cs="Calibri"/>
          <w:color w:val="111111"/>
        </w:rPr>
        <w:t xml:space="preserve"> tillatelse. </w:t>
      </w:r>
      <w:proofErr w:type="spellStart"/>
      <w:r w:rsidRPr="00ED3B6B">
        <w:rPr>
          <w:rFonts w:ascii="Calibri" w:hAnsi="Calibri" w:cs="Calibri"/>
          <w:color w:val="111111"/>
        </w:rPr>
        <w:t>Rosjefen</w:t>
      </w:r>
      <w:proofErr w:type="spellEnd"/>
      <w:r w:rsidRPr="00ED3B6B">
        <w:rPr>
          <w:rFonts w:ascii="Calibri" w:hAnsi="Calibri" w:cs="Calibri"/>
          <w:color w:val="111111"/>
        </w:rPr>
        <w:t xml:space="preserve"> kan gi det enkelte medlem generell tillatelse til å benytte en eller flere båter. Skader som måtte oppstå på en båt, eller andre av klubbens eiendeler, erstattes fullt ut av den/de som har benyttet båt og materiell uten tillatelse.</w:t>
      </w:r>
    </w:p>
    <w:p w:rsidRPr="00ED3B6B" w:rsidR="00ED3B6B" w:rsidP="00ED3B6B" w:rsidRDefault="00ED3B6B" w14:paraId="2121E29E" w14:textId="77777777">
      <w:pPr>
        <w:pStyle w:val="NormalWeb"/>
        <w:shd w:val="clear" w:color="auto" w:fill="FFFFFF"/>
        <w:spacing w:before="0" w:beforeAutospacing="0" w:after="0" w:afterAutospacing="0" w:line="455" w:lineRule="atLeast"/>
        <w:rPr>
          <w:rFonts w:ascii="Calibri" w:hAnsi="Calibri" w:cs="Calibri"/>
          <w:color w:val="111111"/>
        </w:rPr>
      </w:pPr>
      <w:r w:rsidRPr="00ED3B6B">
        <w:rPr>
          <w:rFonts w:ascii="Calibri" w:hAnsi="Calibri" w:cs="Calibri"/>
          <w:color w:val="111111"/>
        </w:rPr>
        <w:t>Treningsledere / trenere</w:t>
      </w:r>
      <w:r w:rsidRPr="00482246">
        <w:rPr>
          <w:rFonts w:ascii="Calibri" w:hAnsi="Calibri" w:cs="Calibri"/>
          <w:color w:val="111111"/>
        </w:rPr>
        <w:t xml:space="preserve"> </w:t>
      </w:r>
      <w:r w:rsidRPr="00ED3B6B">
        <w:rPr>
          <w:rFonts w:ascii="Calibri" w:hAnsi="Calibri" w:cs="Calibri"/>
          <w:color w:val="111111"/>
        </w:rPr>
        <w:t xml:space="preserve">Disse har å påse at </w:t>
      </w:r>
      <w:proofErr w:type="spellStart"/>
      <w:r w:rsidRPr="00ED3B6B">
        <w:rPr>
          <w:rFonts w:ascii="Calibri" w:hAnsi="Calibri" w:cs="Calibri"/>
          <w:color w:val="111111"/>
        </w:rPr>
        <w:t>roreglementet</w:t>
      </w:r>
      <w:proofErr w:type="spellEnd"/>
      <w:r w:rsidRPr="00ED3B6B">
        <w:rPr>
          <w:rFonts w:ascii="Calibri" w:hAnsi="Calibri" w:cs="Calibri"/>
          <w:color w:val="111111"/>
        </w:rPr>
        <w:t xml:space="preserve"> og sikkerhetsreglene blir fulgt. De skal sette sammen lag og sørge for at disse kommer ut i båt på en forsvarlig måte.</w:t>
      </w:r>
    </w:p>
    <w:p w:rsidRPr="00ED3B6B" w:rsidR="00ED3B6B" w:rsidP="00ED3B6B" w:rsidRDefault="00ED3B6B" w14:paraId="2BFF9600" w14:textId="77777777">
      <w:pPr>
        <w:pStyle w:val="NormalWeb"/>
        <w:shd w:val="clear" w:color="auto" w:fill="FFFFFF"/>
        <w:spacing w:before="0" w:beforeAutospacing="0" w:after="360" w:afterAutospacing="0" w:line="455" w:lineRule="atLeast"/>
        <w:rPr>
          <w:rFonts w:ascii="Calibri" w:hAnsi="Calibri" w:cs="Calibri"/>
          <w:color w:val="111111"/>
        </w:rPr>
      </w:pPr>
      <w:r w:rsidRPr="00ED3B6B">
        <w:rPr>
          <w:rFonts w:ascii="Calibri" w:hAnsi="Calibri" w:cs="Calibri"/>
          <w:color w:val="111111"/>
        </w:rPr>
        <w:t xml:space="preserve">Roere av alle kategorier plikter å rette seg etter anvisning som blir gitt fra trenere eller styret ved </w:t>
      </w:r>
      <w:proofErr w:type="spellStart"/>
      <w:r w:rsidRPr="00ED3B6B">
        <w:rPr>
          <w:rFonts w:ascii="Calibri" w:hAnsi="Calibri" w:cs="Calibri"/>
          <w:color w:val="111111"/>
        </w:rPr>
        <w:t>rosjefen</w:t>
      </w:r>
      <w:proofErr w:type="spellEnd"/>
      <w:r w:rsidRPr="00ED3B6B">
        <w:rPr>
          <w:rFonts w:ascii="Calibri" w:hAnsi="Calibri" w:cs="Calibri"/>
          <w:color w:val="111111"/>
        </w:rPr>
        <w:t>.</w:t>
      </w:r>
    </w:p>
    <w:p w:rsidRPr="00ED3B6B" w:rsidR="00ED3B6B" w:rsidP="00ED3B6B" w:rsidRDefault="00ED3B6B" w14:paraId="072A463C" w14:textId="77777777">
      <w:pPr>
        <w:pStyle w:val="NormalWeb"/>
        <w:shd w:val="clear" w:color="auto" w:fill="FFFFFF"/>
        <w:spacing w:before="0" w:beforeAutospacing="0" w:after="0" w:afterAutospacing="0" w:line="455" w:lineRule="atLeast"/>
        <w:rPr>
          <w:rFonts w:ascii="Calibri" w:hAnsi="Calibri" w:cs="Calibri"/>
          <w:color w:val="111111"/>
        </w:rPr>
      </w:pPr>
      <w:r w:rsidRPr="00ED3B6B">
        <w:rPr>
          <w:rFonts w:ascii="Calibri" w:hAnsi="Calibri" w:cs="Calibri"/>
          <w:color w:val="111111"/>
        </w:rPr>
        <w:t xml:space="preserve">Landstigning utenom </w:t>
      </w:r>
      <w:proofErr w:type="spellStart"/>
      <w:r w:rsidRPr="00ED3B6B">
        <w:rPr>
          <w:rFonts w:ascii="Calibri" w:hAnsi="Calibri" w:cs="Calibri"/>
          <w:color w:val="111111"/>
        </w:rPr>
        <w:t>robrygge</w:t>
      </w:r>
      <w:proofErr w:type="spellEnd"/>
      <w:r w:rsidRPr="00ED3B6B">
        <w:rPr>
          <w:rFonts w:ascii="Calibri" w:hAnsi="Calibri" w:cs="Calibri"/>
          <w:color w:val="111111"/>
        </w:rPr>
        <w:br/>
      </w:r>
      <w:r w:rsidRPr="00ED3B6B">
        <w:rPr>
          <w:rFonts w:ascii="Calibri" w:hAnsi="Calibri" w:cs="Calibri"/>
          <w:color w:val="111111"/>
        </w:rPr>
        <w:t>Landstigning må kun skje med båter som det er gitt tillatelse til kan brukes til slikt (typisk mosjonistmateriell). Landstigning må kun skje på steder hvor båtene ikke er utsatt for støt eller annen skade. Søk fortrinnsvis ly i le</w:t>
      </w:r>
      <w:r>
        <w:rPr>
          <w:rFonts w:ascii="Georgia" w:hAnsi="Georgia"/>
          <w:color w:val="111111"/>
          <w:sz w:val="27"/>
          <w:szCs w:val="27"/>
        </w:rPr>
        <w:t xml:space="preserve"> </w:t>
      </w:r>
      <w:r w:rsidRPr="00ED3B6B">
        <w:rPr>
          <w:rFonts w:ascii="Calibri" w:hAnsi="Calibri" w:cs="Calibri"/>
          <w:color w:val="111111"/>
        </w:rPr>
        <w:t>for vind. Hold god utkikk til begge sider</w:t>
      </w:r>
      <w:r>
        <w:rPr>
          <w:rFonts w:ascii="Georgia" w:hAnsi="Georgia"/>
          <w:color w:val="111111"/>
          <w:sz w:val="27"/>
          <w:szCs w:val="27"/>
        </w:rPr>
        <w:t xml:space="preserve"> </w:t>
      </w:r>
      <w:r w:rsidRPr="00ED3B6B">
        <w:rPr>
          <w:rFonts w:ascii="Calibri" w:hAnsi="Calibri" w:cs="Calibri"/>
          <w:color w:val="111111"/>
        </w:rPr>
        <w:t>etter skjær</w:t>
      </w:r>
      <w:r>
        <w:rPr>
          <w:rFonts w:ascii="Georgia" w:hAnsi="Georgia"/>
          <w:color w:val="111111"/>
          <w:sz w:val="27"/>
          <w:szCs w:val="27"/>
        </w:rPr>
        <w:t xml:space="preserve"> </w:t>
      </w:r>
      <w:r w:rsidRPr="00ED3B6B">
        <w:rPr>
          <w:rFonts w:ascii="Calibri" w:hAnsi="Calibri" w:cs="Calibri"/>
          <w:color w:val="111111"/>
        </w:rPr>
        <w:t>og steiner. Under ingen omstendighet må man ro nærmere land enn at båten flyter fritt, og at årene ikke blir skadet mot land eller sjøbunn. 1 går først uti og støer båten til også de andre er kommet ut. 2 roere bærer årene på land og coxen tar roret, mens de øvrige blir ved båten. Først når alle er på plass løftes båten og bæres på land hvor den leggestil rette , slik at den går klar av stein og lignende som kan skade båten. Bruk gjerne drivved eller gressbakke som underlag. Ha tilsyn med båten så lenge landgangen varer. Legg båt og årer slik at uvedkommende ikke kommer til. Sjøsetting foregår i omvendt orden.</w:t>
      </w:r>
    </w:p>
    <w:p w:rsidRPr="00ED3B6B" w:rsidR="00ED3B6B" w:rsidP="00ED3B6B" w:rsidRDefault="00ED3B6B" w14:paraId="7BD5232A" w14:textId="77777777">
      <w:pPr>
        <w:pStyle w:val="NormalWeb"/>
        <w:shd w:val="clear" w:color="auto" w:fill="FFFFFF"/>
        <w:spacing w:before="0" w:beforeAutospacing="0" w:after="360" w:afterAutospacing="0" w:line="455" w:lineRule="atLeast"/>
        <w:rPr>
          <w:rFonts w:ascii="Calibri" w:hAnsi="Calibri" w:cs="Calibri"/>
          <w:color w:val="111111"/>
        </w:rPr>
      </w:pPr>
      <w:r w:rsidRPr="00ED3B6B">
        <w:rPr>
          <w:rFonts w:ascii="Calibri" w:hAnsi="Calibri" w:cs="Calibri"/>
          <w:color w:val="111111"/>
        </w:rPr>
        <w:t>Se forøvrig Norges Roforbunds Langturreglement § 7.</w:t>
      </w:r>
    </w:p>
    <w:p w:rsidRPr="00ED3B6B" w:rsidR="00ED3B6B" w:rsidP="00ED3B6B" w:rsidRDefault="00ED3B6B" w14:paraId="3AB30B61" w14:textId="77777777">
      <w:pPr>
        <w:pStyle w:val="NormalWeb"/>
        <w:shd w:val="clear" w:color="auto" w:fill="FFFFFF"/>
        <w:spacing w:before="0" w:beforeAutospacing="0" w:after="0" w:afterAutospacing="0" w:line="455" w:lineRule="atLeast"/>
        <w:rPr>
          <w:rFonts w:ascii="Calibri" w:hAnsi="Calibri" w:cs="Calibri"/>
          <w:color w:val="111111"/>
        </w:rPr>
      </w:pPr>
      <w:r w:rsidRPr="00ED3B6B">
        <w:rPr>
          <w:rFonts w:ascii="Calibri" w:hAnsi="Calibri" w:cs="Calibri"/>
          <w:color w:val="111111"/>
        </w:rPr>
        <w:t>Oppførsel</w:t>
      </w:r>
      <w:r w:rsidRPr="00ED3B6B">
        <w:rPr>
          <w:rFonts w:ascii="Calibri" w:hAnsi="Calibri" w:cs="Calibri"/>
          <w:color w:val="111111"/>
        </w:rPr>
        <w:br/>
      </w:r>
      <w:r w:rsidRPr="00ED3B6B">
        <w:rPr>
          <w:rFonts w:ascii="Calibri" w:hAnsi="Calibri" w:cs="Calibri"/>
          <w:color w:val="111111"/>
        </w:rPr>
        <w:t>Husk at du representerer klubben under trening på land og når du er ute med båt. En må derfor oppføre seg slik at ingen tar anstøt av det og klubben bringes i vanry..</w:t>
      </w:r>
    </w:p>
    <w:p w:rsidRPr="00ED3B6B" w:rsidR="00ED3B6B" w:rsidP="00ED3B6B" w:rsidRDefault="00ED3B6B" w14:paraId="01C84B4E" w14:textId="77777777">
      <w:pPr>
        <w:pStyle w:val="NormalWeb"/>
        <w:shd w:val="clear" w:color="auto" w:fill="FFFFFF"/>
        <w:spacing w:before="0" w:beforeAutospacing="0" w:after="360" w:afterAutospacing="0" w:line="455" w:lineRule="atLeast"/>
        <w:rPr>
          <w:rFonts w:ascii="Calibri" w:hAnsi="Calibri" w:cs="Calibri"/>
          <w:color w:val="111111"/>
        </w:rPr>
      </w:pPr>
      <w:r w:rsidRPr="00ED3B6B">
        <w:rPr>
          <w:rFonts w:ascii="Calibri" w:hAnsi="Calibri" w:cs="Calibri"/>
          <w:color w:val="111111"/>
        </w:rPr>
        <w:t>Badedrakt skal benyttes hvor det ansees påkrevet.</w:t>
      </w:r>
    </w:p>
    <w:p w:rsidRPr="0042651C" w:rsidR="0042651C" w:rsidP="12865CAA" w:rsidRDefault="0042651C" w14:paraId="49E093D1" w14:textId="15547DEF">
      <w:pPr>
        <w:pStyle w:val="Overskrift1"/>
      </w:pPr>
      <w:r w:rsidR="12865CAA">
        <w:rPr/>
        <w:t>Hus regler</w:t>
      </w:r>
    </w:p>
    <w:p w:rsidR="0042651C" w:rsidP="12865CAA" w:rsidRDefault="0042651C" w14:paraId="47939F5A" w14:textId="77777777">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b w:val="1"/>
          <w:bCs w:val="1"/>
          <w:color w:val="111111"/>
          <w:sz w:val="27"/>
          <w:szCs w:val="27"/>
        </w:rPr>
        <w:t>Husorden</w:t>
      </w:r>
      <w:r>
        <w:br/>
      </w:r>
      <w:proofErr w:type="spellStart"/>
      <w:r w:rsidRPr="12865CAA" w:rsidR="12865CAA">
        <w:rPr>
          <w:rFonts w:ascii="Calibri" w:hAnsi="Calibri" w:eastAsia="Calibri" w:cs="Calibri" w:asciiTheme="minorAscii" w:hAnsiTheme="minorAscii" w:eastAsiaTheme="minorAscii" w:cstheme="minorAscii"/>
          <w:color w:val="111111"/>
          <w:sz w:val="24"/>
          <w:szCs w:val="24"/>
        </w:rPr>
        <w:t>Ormsund</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w:t>
      </w:r>
      <w:proofErr w:type="spellStart"/>
      <w:r w:rsidRPr="12865CAA" w:rsidR="12865CAA">
        <w:rPr>
          <w:rFonts w:ascii="Calibri" w:hAnsi="Calibri" w:eastAsia="Calibri" w:cs="Calibri" w:asciiTheme="minorAscii" w:hAnsiTheme="minorAscii" w:eastAsiaTheme="minorAscii" w:cstheme="minorAscii"/>
          <w:color w:val="111111"/>
          <w:sz w:val="24"/>
          <w:szCs w:val="24"/>
        </w:rPr>
        <w:t>Roklubs</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hus er reist av klubbens egne medlemmer. Medlemmene må selv påse at det til enhver tid hersker god orden og renslighet, god tone og hygge i og rundt klubbhuset. Husk at det følger ikke bare rettigheter, men også forpliktelser med det å være medlem i klubben. Gjør ditt til å heve klubbånden på enhver måte</w:t>
      </w:r>
      <w:r w:rsidRPr="12865CAA" w:rsidR="12865CAA">
        <w:rPr>
          <w:rFonts w:ascii="Calibri" w:hAnsi="Calibri" w:eastAsia="Calibri" w:cs="Calibri" w:asciiTheme="minorAscii" w:hAnsiTheme="minorAscii" w:eastAsiaTheme="minorAscii" w:cstheme="minorAscii"/>
          <w:color w:val="111111"/>
          <w:sz w:val="27"/>
          <w:szCs w:val="27"/>
        </w:rPr>
        <w:t>.</w:t>
      </w:r>
      <w:r>
        <w:br/>
      </w:r>
      <w:r w:rsidRPr="12865CAA" w:rsidR="12865CAA">
        <w:rPr>
          <w:rFonts w:ascii="Calibri" w:hAnsi="Calibri" w:eastAsia="Calibri" w:cs="Calibri" w:asciiTheme="minorAscii" w:hAnsiTheme="minorAscii" w:eastAsiaTheme="minorAscii" w:cstheme="minorAscii"/>
          <w:color w:val="111111"/>
          <w:sz w:val="24"/>
          <w:szCs w:val="24"/>
        </w:rPr>
        <w:t>Intet reglement kan gi uttømmende forskrifter for det som bør gjøres og ikke bør gjøres, men denne husorden er ment som en rettesnor:</w:t>
      </w:r>
    </w:p>
    <w:p w:rsidR="0042651C" w:rsidP="12865CAA" w:rsidRDefault="00B5659F" w14:paraId="05552527" w14:textId="77777777">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K</w:t>
      </w:r>
      <w:r w:rsidRPr="12865CAA" w:rsidR="12865CAA">
        <w:rPr>
          <w:rFonts w:ascii="Calibri" w:hAnsi="Calibri" w:eastAsia="Calibri" w:cs="Calibri" w:asciiTheme="minorAscii" w:hAnsiTheme="minorAscii" w:eastAsiaTheme="minorAscii" w:cstheme="minorAscii"/>
          <w:color w:val="111111"/>
          <w:sz w:val="24"/>
          <w:szCs w:val="24"/>
        </w:rPr>
        <w:t>lubbhuset</w:t>
      </w:r>
      <w:r>
        <w:br/>
      </w:r>
      <w:r w:rsidRPr="12865CAA" w:rsidR="12865CAA">
        <w:rPr>
          <w:rFonts w:ascii="Calibri" w:hAnsi="Calibri" w:eastAsia="Calibri" w:cs="Calibri" w:asciiTheme="minorAscii" w:hAnsiTheme="minorAscii" w:eastAsiaTheme="minorAscii" w:cstheme="minorAscii"/>
          <w:color w:val="111111"/>
          <w:sz w:val="24"/>
          <w:szCs w:val="24"/>
        </w:rPr>
        <w:t>Klubbhuset er et sameie. Det medfører at en må ta hensyn til de øvrige beboere og unngå unødig støy tidlig om morgenen og om kvelden.</w:t>
      </w:r>
    </w:p>
    <w:p w:rsidR="0042651C" w:rsidP="12865CAA" w:rsidRDefault="0042651C" w14:paraId="2E7EFA66"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Derfor trener vi ikke før 0700 om morgenen eller etter kl. 2200 om kvelden på de første fem dagene i uken.</w:t>
      </w:r>
    </w:p>
    <w:p w:rsidR="0042651C" w:rsidP="12865CAA" w:rsidRDefault="0042651C" w14:paraId="5858DB7E" w14:textId="112B9BB3">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Lørdag og søndag er tilsvarende tid: 0800 – 2200.</w:t>
      </w:r>
    </w:p>
    <w:p w:rsidR="0042651C" w:rsidP="12865CAA" w:rsidRDefault="0042651C" w14:paraId="63E952B4"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Den siste som forlater huset er ansvarlig for at alle vinduer og dører er forsvarlig stengt og forøvrig alt i orden.</w:t>
      </w:r>
    </w:p>
    <w:p w:rsidR="0042651C" w:rsidP="12865CAA" w:rsidRDefault="0042651C" w14:paraId="0916ACBE"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Alt lys skal være slukket og badstuovnen skal være slått av.</w:t>
      </w:r>
    </w:p>
    <w:p w:rsidR="0042651C" w:rsidP="12865CAA" w:rsidRDefault="0042651C" w14:paraId="45EDB756" w14:textId="77777777">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1. b Private eiendeler</w:t>
      </w:r>
      <w:r>
        <w:br/>
      </w:r>
      <w:r w:rsidRPr="12865CAA" w:rsidR="12865CAA">
        <w:rPr>
          <w:rFonts w:ascii="Calibri" w:hAnsi="Calibri" w:eastAsia="Calibri" w:cs="Calibri" w:asciiTheme="minorAscii" w:hAnsiTheme="minorAscii" w:eastAsiaTheme="minorAscii" w:cstheme="minorAscii"/>
          <w:color w:val="111111"/>
          <w:sz w:val="24"/>
          <w:szCs w:val="24"/>
        </w:rPr>
        <w:t>I utgangspunktet skal private eiendeler ikke oppbevares i klubbhuset eller på eiendommen. Dersom det er behov for unntak, skal det innhentes spesiell tillatelse fra styret (</w:t>
      </w:r>
      <w:proofErr w:type="spellStart"/>
      <w:r w:rsidRPr="12865CAA" w:rsidR="12865CAA">
        <w:rPr>
          <w:rFonts w:ascii="Calibri" w:hAnsi="Calibri" w:eastAsia="Calibri" w:cs="Calibri" w:asciiTheme="minorAscii" w:hAnsiTheme="minorAscii" w:eastAsiaTheme="minorAscii" w:cstheme="minorAscii"/>
          <w:color w:val="111111"/>
          <w:sz w:val="24"/>
          <w:szCs w:val="24"/>
        </w:rPr>
        <w:t>hussjefen</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w:t>
      </w:r>
      <w:proofErr w:type="spellStart"/>
      <w:r w:rsidRPr="12865CAA" w:rsidR="12865CAA">
        <w:rPr>
          <w:rFonts w:ascii="Calibri" w:hAnsi="Calibri" w:eastAsia="Calibri" w:cs="Calibri" w:asciiTheme="minorAscii" w:hAnsiTheme="minorAscii" w:eastAsiaTheme="minorAscii" w:cstheme="minorAscii"/>
          <w:color w:val="111111"/>
          <w:sz w:val="24"/>
          <w:szCs w:val="24"/>
        </w:rPr>
        <w:t>Hussjefen</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fører register over private eiendeler. Dette registeret skal inneholde minst:</w:t>
      </w:r>
    </w:p>
    <w:p w:rsidR="0042651C" w:rsidP="12865CAA" w:rsidRDefault="0042651C" w14:paraId="3429B8F8" w14:textId="53851DE5">
      <w:pPr>
        <w:pStyle w:val="NormalWeb"/>
        <w:numPr>
          <w:ilvl w:val="0"/>
          <w:numId w:val="53"/>
        </w:numPr>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Eierens navn</w:t>
      </w:r>
    </w:p>
    <w:p w:rsidR="0042651C" w:rsidP="12865CAA" w:rsidRDefault="0042651C" w14:paraId="3035A677" w14:textId="63BD625E">
      <w:pPr>
        <w:pStyle w:val="NormalWeb"/>
        <w:numPr>
          <w:ilvl w:val="0"/>
          <w:numId w:val="53"/>
        </w:numPr>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 xml:space="preserve">Beskrivelse av hvilke eiendeler tillatelsen omfatter </w:t>
      </w:r>
    </w:p>
    <w:p w:rsidR="0042651C" w:rsidP="12865CAA" w:rsidRDefault="0042651C" w14:paraId="156F7FF3" w14:textId="69B62BF4">
      <w:pPr>
        <w:pStyle w:val="NormalWeb"/>
        <w:numPr>
          <w:ilvl w:val="0"/>
          <w:numId w:val="53"/>
        </w:numPr>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 xml:space="preserve">Når tillatelse er gitt og når den opphører </w:t>
      </w:r>
    </w:p>
    <w:p w:rsidR="0042651C" w:rsidP="12865CAA" w:rsidRDefault="0042651C" w14:paraId="0F5D0B8D" w14:textId="79DF7175">
      <w:pPr>
        <w:pStyle w:val="NormalWeb"/>
        <w:numPr>
          <w:ilvl w:val="0"/>
          <w:numId w:val="53"/>
        </w:numPr>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 xml:space="preserve">Betingelser for oppbevaringen ( ev. leie / fjerning osv.) </w:t>
      </w:r>
    </w:p>
    <w:p w:rsidR="0042651C" w:rsidP="12865CAA" w:rsidRDefault="0042651C" w14:paraId="4B9F2E91" w14:textId="4C5921FA">
      <w:pPr>
        <w:pStyle w:val="NormalWeb"/>
        <w:numPr>
          <w:ilvl w:val="0"/>
          <w:numId w:val="53"/>
        </w:numPr>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Hvem som kan disponere gjenstanden ( e)</w:t>
      </w:r>
    </w:p>
    <w:p w:rsidR="0042651C" w:rsidP="12865CAA" w:rsidRDefault="0042651C" w14:paraId="34CA3FBA" w14:textId="77777777">
      <w:pPr>
        <w:pStyle w:val="NormalWeb"/>
        <w:shd w:val="clear" w:color="auto" w:fill="FFFFFF" w:themeFill="background1"/>
        <w:spacing w:before="0" w:beforeAutospacing="off" w:after="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Som en hovedregel skal det betales leie for oppbevaringen for alt som ikke er direkte til nytte for klubben. Leie tilfaller klubben eller sameiet.</w:t>
      </w:r>
      <w:r>
        <w:br/>
      </w:r>
      <w:r w:rsidRPr="12865CAA" w:rsidR="12865CAA">
        <w:rPr>
          <w:rFonts w:ascii="Calibri" w:hAnsi="Calibri" w:eastAsia="Calibri" w:cs="Calibri" w:asciiTheme="minorAscii" w:hAnsiTheme="minorAscii" w:eastAsiaTheme="minorAscii" w:cstheme="minorAscii"/>
          <w:color w:val="111111"/>
          <w:sz w:val="24"/>
          <w:szCs w:val="24"/>
        </w:rPr>
        <w:t>Roklubben, eller sameiet, er ikke ansvarlig for slike eiendeler, og eieren må selv sørge for forsikring, eller påta seg et eventuelt tap / skade som oppstår på gjenstandene.</w:t>
      </w:r>
      <w:r>
        <w:br/>
      </w:r>
      <w:r w:rsidRPr="12865CAA" w:rsidR="12865CAA">
        <w:rPr>
          <w:rFonts w:ascii="Calibri" w:hAnsi="Calibri" w:eastAsia="Calibri" w:cs="Calibri" w:asciiTheme="minorAscii" w:hAnsiTheme="minorAscii" w:eastAsiaTheme="minorAscii" w:cstheme="minorAscii"/>
          <w:color w:val="111111"/>
          <w:sz w:val="24"/>
          <w:szCs w:val="24"/>
        </w:rPr>
        <w:t>La ikke treningstøy eller andre ting flyte rundt omkring, og ta med deg det som er ditt når du går.</w:t>
      </w:r>
      <w:r>
        <w:br/>
      </w:r>
      <w:r w:rsidRPr="12865CAA" w:rsidR="12865CAA">
        <w:rPr>
          <w:rFonts w:ascii="Calibri" w:hAnsi="Calibri" w:eastAsia="Calibri" w:cs="Calibri" w:asciiTheme="minorAscii" w:hAnsiTheme="minorAscii" w:eastAsiaTheme="minorAscii" w:cstheme="minorAscii"/>
          <w:color w:val="111111"/>
          <w:sz w:val="24"/>
          <w:szCs w:val="24"/>
        </w:rPr>
        <w:t>Gjenstander som er plassert i klubben eller på eiendommen uten avtale kan klubben kaste, gi bort eller selge til inntekt for klubben. Dette gjelder også for treningstøy.</w:t>
      </w:r>
      <w:r>
        <w:br/>
      </w:r>
      <w:r w:rsidRPr="12865CAA" w:rsidR="12865CAA">
        <w:rPr>
          <w:rFonts w:ascii="Calibri" w:hAnsi="Calibri" w:eastAsia="Calibri" w:cs="Calibri" w:asciiTheme="minorAscii" w:hAnsiTheme="minorAscii" w:eastAsiaTheme="minorAscii" w:cstheme="minorAscii"/>
          <w:color w:val="111111"/>
          <w:sz w:val="24"/>
          <w:szCs w:val="24"/>
        </w:rPr>
        <w:t xml:space="preserve">Er gjenstandene av en størrelsesorden som krever </w:t>
      </w:r>
      <w:proofErr w:type="spellStart"/>
      <w:r w:rsidRPr="12865CAA" w:rsidR="12865CAA">
        <w:rPr>
          <w:rFonts w:ascii="Calibri" w:hAnsi="Calibri" w:eastAsia="Calibri" w:cs="Calibri" w:asciiTheme="minorAscii" w:hAnsiTheme="minorAscii" w:eastAsiaTheme="minorAscii" w:cstheme="minorAscii"/>
          <w:color w:val="111111"/>
          <w:sz w:val="24"/>
          <w:szCs w:val="24"/>
        </w:rPr>
        <w:t>bortkjøring</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vil eieren stå ansvarlig for kostnadene ved fjerningen.</w:t>
      </w:r>
    </w:p>
    <w:p w:rsidR="12865CAA" w:rsidP="12865CAA" w:rsidRDefault="12865CAA" w14:paraId="3579BA50" w14:textId="5BDC55D9">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p>
    <w:p w:rsidR="0042651C" w:rsidP="12865CAA" w:rsidRDefault="0042651C" w14:paraId="4DFB8E3F"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2. Alkohol og tobakk</w:t>
      </w:r>
    </w:p>
    <w:p w:rsidR="0042651C" w:rsidP="12865CAA" w:rsidRDefault="0042651C" w14:paraId="468CF242"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Enhver bruk av alkohol og tobakk er forbudt i klubbhuset, unntatt ved spesielle anledninger hvor styret har gitt dispensasjon.</w:t>
      </w:r>
    </w:p>
    <w:p w:rsidR="0042651C" w:rsidP="12865CAA" w:rsidRDefault="0042651C" w14:paraId="2836B2FB"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3. Båthallen</w:t>
      </w:r>
    </w:p>
    <w:p w:rsidR="0042651C" w:rsidP="12865CAA" w:rsidRDefault="0042651C" w14:paraId="557D1B54"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a. Hver båt har sin anviste plass. Den må ikke lagres andre steder.</w:t>
      </w:r>
    </w:p>
    <w:p w:rsidR="0042651C" w:rsidP="12865CAA" w:rsidRDefault="0042651C" w14:paraId="3B8E3EAE"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 xml:space="preserve">b. Alle årer skal etter bruk settes tilbake i </w:t>
      </w:r>
      <w:proofErr w:type="spellStart"/>
      <w:r w:rsidRPr="12865CAA" w:rsidR="12865CAA">
        <w:rPr>
          <w:rFonts w:ascii="Calibri" w:hAnsi="Calibri" w:eastAsia="Calibri" w:cs="Calibri" w:asciiTheme="minorAscii" w:hAnsiTheme="minorAscii" w:eastAsiaTheme="minorAscii" w:cstheme="minorAscii"/>
          <w:color w:val="111111"/>
          <w:sz w:val="24"/>
          <w:szCs w:val="24"/>
        </w:rPr>
        <w:t>årestativet</w:t>
      </w:r>
      <w:proofErr w:type="spellEnd"/>
      <w:r w:rsidRPr="12865CAA" w:rsidR="12865CAA">
        <w:rPr>
          <w:rFonts w:ascii="Calibri" w:hAnsi="Calibri" w:eastAsia="Calibri" w:cs="Calibri" w:asciiTheme="minorAscii" w:hAnsiTheme="minorAscii" w:eastAsiaTheme="minorAscii" w:cstheme="minorAscii"/>
          <w:color w:val="111111"/>
          <w:sz w:val="24"/>
          <w:szCs w:val="24"/>
        </w:rPr>
        <w:t>. Hvert sett har sin nummererte plass.</w:t>
      </w:r>
    </w:p>
    <w:p w:rsidR="0042651C" w:rsidP="12865CAA" w:rsidRDefault="0042651C" w14:paraId="5B0778E5"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c. Verktøy som lånes eller brukes i eller utenfor båthallen skal bringes tilbake på plass straks etter bruk.</w:t>
      </w:r>
    </w:p>
    <w:p w:rsidR="0042651C" w:rsidP="12865CAA" w:rsidRDefault="0042651C" w14:paraId="48B5C14F"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d. Pass på å skru alle kraner godt igjen etter bruk. NB. Også kranen for spyleslangen utenfor.</w:t>
      </w:r>
    </w:p>
    <w:p w:rsidR="0042651C" w:rsidP="12865CAA" w:rsidRDefault="0042651C" w14:paraId="7FC5BE8D"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e. Hvis huset blir stående tomt, er siste lag (mann) som legger ut ansvarlig for at dørene er forsvarlig lukket og alt i orden.</w:t>
      </w:r>
    </w:p>
    <w:p w:rsidR="0042651C" w:rsidP="12865CAA" w:rsidRDefault="0042651C" w14:paraId="602C12AB"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f. Rydd etter deg – alt utstyr har sin faste plass.</w:t>
      </w:r>
    </w:p>
    <w:p w:rsidR="0042651C" w:rsidP="12865CAA" w:rsidRDefault="0042651C" w14:paraId="15D5163F"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4. Garderober</w:t>
      </w:r>
    </w:p>
    <w:p w:rsidR="0042651C" w:rsidP="12865CAA" w:rsidRDefault="0042651C" w14:paraId="2AC3267C"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 xml:space="preserve">a. Før du går inn i garderobene skal skotøy som benyttes ute skiftes til </w:t>
      </w:r>
      <w:proofErr w:type="spellStart"/>
      <w:r w:rsidRPr="12865CAA" w:rsidR="12865CAA">
        <w:rPr>
          <w:rFonts w:ascii="Calibri" w:hAnsi="Calibri" w:eastAsia="Calibri" w:cs="Calibri" w:asciiTheme="minorAscii" w:hAnsiTheme="minorAscii" w:eastAsiaTheme="minorAscii" w:cstheme="minorAscii"/>
          <w:color w:val="111111"/>
          <w:sz w:val="24"/>
          <w:szCs w:val="24"/>
        </w:rPr>
        <w:t>innesko.Det</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gjelder også </w:t>
      </w:r>
      <w:proofErr w:type="spellStart"/>
      <w:r w:rsidRPr="12865CAA" w:rsidR="12865CAA">
        <w:rPr>
          <w:rFonts w:ascii="Calibri" w:hAnsi="Calibri" w:eastAsia="Calibri" w:cs="Calibri" w:asciiTheme="minorAscii" w:hAnsiTheme="minorAscii" w:eastAsiaTheme="minorAscii" w:cstheme="minorAscii"/>
          <w:color w:val="111111"/>
          <w:sz w:val="24"/>
          <w:szCs w:val="24"/>
        </w:rPr>
        <w:t>treningssko</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som benyttes under utendørs trening.</w:t>
      </w:r>
    </w:p>
    <w:p w:rsidR="0042651C" w:rsidP="12865CAA" w:rsidRDefault="0042651C" w14:paraId="1BA83459"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b. Ikke la tøy eller andre effekter flyte rundt. Litt orden gjør det triveligere for alle.</w:t>
      </w:r>
    </w:p>
    <w:p w:rsidR="0042651C" w:rsidP="12865CAA" w:rsidRDefault="0042651C" w14:paraId="1EECF0E2"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c. Dørene til klubbrommet og garderobene skal holdes lukket.</w:t>
      </w:r>
    </w:p>
    <w:p w:rsidR="0042651C" w:rsidP="12865CAA" w:rsidRDefault="0042651C" w14:paraId="02E1CA93"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d. Ingen må vise seg utenfor badene eller garderobene uten klær.</w:t>
      </w:r>
    </w:p>
    <w:p w:rsidR="0042651C" w:rsidP="12865CAA" w:rsidRDefault="0042651C" w14:paraId="2B250CEC"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f. Etter endt trening skal alle klær tas med hjem. Klubben har ikke ansvar for gjenglemt tøy.</w:t>
      </w:r>
    </w:p>
    <w:p w:rsidR="0042651C" w:rsidP="12865CAA" w:rsidRDefault="0042651C" w14:paraId="476D70F5"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g. Rydd etter deg. Papir, såpe, sjampo osv. må ikke legges igjen i dusj eller garderober. Bruk papirkurvene.</w:t>
      </w:r>
    </w:p>
    <w:p w:rsidR="0042651C" w:rsidP="12865CAA" w:rsidRDefault="0042651C" w14:paraId="4C9352D3"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5. Bad, kjøkken.</w:t>
      </w:r>
    </w:p>
    <w:p w:rsidR="0042651C" w:rsidP="12865CAA" w:rsidRDefault="0042651C" w14:paraId="4ADD511A"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a. Spar på det varme vannet</w:t>
      </w:r>
    </w:p>
    <w:p w:rsidR="0042651C" w:rsidP="12865CAA" w:rsidRDefault="0042651C" w14:paraId="277D343B"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b. Steng alle kraner godt etter bruk.</w:t>
      </w:r>
    </w:p>
    <w:p w:rsidR="0042651C" w:rsidP="12865CAA" w:rsidRDefault="0042651C" w14:paraId="0949707D"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c. Tørring etter dusj og fotvask skal så vidt mulig foregå i dusjen.</w:t>
      </w:r>
    </w:p>
    <w:p w:rsidR="0042651C" w:rsidP="12865CAA" w:rsidRDefault="0042651C" w14:paraId="616D0F99"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d. Kjøkkenet skal ryddes etter bruk, og oppvask skal settes i oppvaskmaskin.</w:t>
      </w:r>
    </w:p>
    <w:p w:rsidR="0042651C" w:rsidP="12865CAA" w:rsidRDefault="0042651C" w14:paraId="2FFC5685"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5. Styrerom, klubbrom og veranda.</w:t>
      </w:r>
    </w:p>
    <w:p w:rsidR="0042651C" w:rsidP="12865CAA" w:rsidRDefault="0042651C" w14:paraId="7E900268"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a. Møbler og annet inventar må behandles varsomt.</w:t>
      </w:r>
    </w:p>
    <w:p w:rsidR="0042651C" w:rsidP="12865CAA" w:rsidRDefault="0042651C" w14:paraId="75B944AB"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b. Pass på å holde golvet rent og fritt for papir og annet avfall.</w:t>
      </w:r>
    </w:p>
    <w:p w:rsidR="0042651C" w:rsidP="12865CAA" w:rsidRDefault="0042651C" w14:paraId="5F8C3BBF"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c. Verandaen skal normalt ikke benyttes av klubbens medlemmer.</w:t>
      </w:r>
    </w:p>
    <w:p w:rsidR="0042651C" w:rsidP="12865CAA" w:rsidRDefault="0042651C" w14:paraId="21DCF052" w14:textId="77777777">
      <w:pPr>
        <w:pStyle w:val="NormalWeb"/>
        <w:shd w:val="clear" w:color="auto" w:fill="FFFFFF" w:themeFill="background1"/>
        <w:spacing w:before="0" w:beforeAutospacing="off" w:after="360" w:afterAutospacing="off" w:line="455" w:lineRule="atLeast"/>
        <w:rPr>
          <w:rFonts w:ascii="Calibri" w:hAnsi="Calibri" w:eastAsia="Calibri" w:cs="Calibri" w:asciiTheme="minorAscii" w:hAnsiTheme="minorAscii" w:eastAsiaTheme="minorAscii" w:cstheme="minorAscii"/>
          <w:color w:val="111111"/>
          <w:sz w:val="24"/>
          <w:szCs w:val="24"/>
        </w:rPr>
      </w:pPr>
      <w:proofErr w:type="spellStart"/>
      <w:r w:rsidRPr="12865CAA" w:rsidR="12865CAA">
        <w:rPr>
          <w:rFonts w:ascii="Calibri" w:hAnsi="Calibri" w:eastAsia="Calibri" w:cs="Calibri" w:asciiTheme="minorAscii" w:hAnsiTheme="minorAscii" w:eastAsiaTheme="minorAscii" w:cstheme="minorAscii"/>
          <w:color w:val="111111"/>
          <w:sz w:val="24"/>
          <w:szCs w:val="24"/>
        </w:rPr>
        <w:t>Husstyret</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består av 3 medlemmer: </w:t>
      </w:r>
      <w:proofErr w:type="spellStart"/>
      <w:r w:rsidRPr="12865CAA" w:rsidR="12865CAA">
        <w:rPr>
          <w:rFonts w:ascii="Calibri" w:hAnsi="Calibri" w:eastAsia="Calibri" w:cs="Calibri" w:asciiTheme="minorAscii" w:hAnsiTheme="minorAscii" w:eastAsiaTheme="minorAscii" w:cstheme="minorAscii"/>
          <w:color w:val="111111"/>
          <w:sz w:val="24"/>
          <w:szCs w:val="24"/>
        </w:rPr>
        <w:t>Hussjefen</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og 2 medlemmer. </w:t>
      </w:r>
      <w:proofErr w:type="spellStart"/>
      <w:r w:rsidRPr="12865CAA" w:rsidR="12865CAA">
        <w:rPr>
          <w:rFonts w:ascii="Calibri" w:hAnsi="Calibri" w:eastAsia="Calibri" w:cs="Calibri" w:asciiTheme="minorAscii" w:hAnsiTheme="minorAscii" w:eastAsiaTheme="minorAscii" w:cstheme="minorAscii"/>
          <w:color w:val="111111"/>
          <w:sz w:val="24"/>
          <w:szCs w:val="24"/>
        </w:rPr>
        <w:t>Hussjefen</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forestår tilsynet med hus og eiendom. </w:t>
      </w:r>
      <w:proofErr w:type="spellStart"/>
      <w:r w:rsidRPr="12865CAA" w:rsidR="12865CAA">
        <w:rPr>
          <w:rFonts w:ascii="Calibri" w:hAnsi="Calibri" w:eastAsia="Calibri" w:cs="Calibri" w:asciiTheme="minorAscii" w:hAnsiTheme="minorAscii" w:eastAsiaTheme="minorAscii" w:cstheme="minorAscii"/>
          <w:color w:val="111111"/>
          <w:sz w:val="24"/>
          <w:szCs w:val="24"/>
        </w:rPr>
        <w:t>Hussjefen</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forestår utleie av lokalene. Forøvrig samarbeider medlemmene av </w:t>
      </w:r>
      <w:proofErr w:type="spellStart"/>
      <w:r w:rsidRPr="12865CAA" w:rsidR="12865CAA">
        <w:rPr>
          <w:rFonts w:ascii="Calibri" w:hAnsi="Calibri" w:eastAsia="Calibri" w:cs="Calibri" w:asciiTheme="minorAscii" w:hAnsiTheme="minorAscii" w:eastAsiaTheme="minorAscii" w:cstheme="minorAscii"/>
          <w:color w:val="111111"/>
          <w:sz w:val="24"/>
          <w:szCs w:val="24"/>
        </w:rPr>
        <w:t>husstyret</w:t>
      </w:r>
      <w:proofErr w:type="spellEnd"/>
      <w:r w:rsidRPr="12865CAA" w:rsidR="12865CAA">
        <w:rPr>
          <w:rFonts w:ascii="Calibri" w:hAnsi="Calibri" w:eastAsia="Calibri" w:cs="Calibri" w:asciiTheme="minorAscii" w:hAnsiTheme="minorAscii" w:eastAsiaTheme="minorAscii" w:cstheme="minorAscii"/>
          <w:color w:val="111111"/>
          <w:sz w:val="24"/>
          <w:szCs w:val="24"/>
        </w:rPr>
        <w:t xml:space="preserve"> også ved interne tilstelninger o.l.</w:t>
      </w:r>
    </w:p>
    <w:p w:rsidR="0042651C" w:rsidP="12865CAA" w:rsidRDefault="0042651C" w14:paraId="33FC3CC7" w14:textId="77777777">
      <w:pPr>
        <w:pStyle w:val="NormalWeb"/>
        <w:shd w:val="clear" w:color="auto" w:fill="FFFFFF" w:themeFill="background1"/>
        <w:spacing w:before="0" w:beforeAutospacing="off" w:after="360" w:afterAutospacing="off" w:line="455" w:lineRule="atLeast"/>
        <w:rPr>
          <w:rFonts w:ascii="Georgia" w:hAnsi="Georgia"/>
          <w:color w:val="111111"/>
          <w:sz w:val="24"/>
          <w:szCs w:val="24"/>
        </w:rPr>
      </w:pPr>
      <w:r w:rsidRPr="12865CAA" w:rsidR="12865CAA">
        <w:rPr>
          <w:rFonts w:ascii="Calibri" w:hAnsi="Calibri" w:eastAsia="Calibri" w:cs="Calibri" w:asciiTheme="minorAscii" w:hAnsiTheme="minorAscii" w:eastAsiaTheme="minorAscii" w:cstheme="minorAscii"/>
          <w:color w:val="111111"/>
          <w:sz w:val="24"/>
          <w:szCs w:val="24"/>
        </w:rPr>
        <w:t>6. Parkering</w:t>
      </w:r>
      <w:r>
        <w:br/>
      </w:r>
      <w:r w:rsidRPr="12865CAA" w:rsidR="12865CAA">
        <w:rPr>
          <w:rFonts w:ascii="Calibri" w:hAnsi="Calibri" w:eastAsia="Calibri" w:cs="Calibri" w:asciiTheme="minorAscii" w:hAnsiTheme="minorAscii" w:eastAsiaTheme="minorAscii" w:cstheme="minorAscii"/>
          <w:color w:val="111111"/>
          <w:sz w:val="24"/>
          <w:szCs w:val="24"/>
        </w:rPr>
        <w:t>Parkering for klubben medlemmer skal skje på oppmerkede plasser på oversiden av huset</w:t>
      </w:r>
      <w:r w:rsidRPr="12865CAA" w:rsidR="12865CAA">
        <w:rPr>
          <w:rFonts w:ascii="Calibri" w:hAnsi="Calibri" w:eastAsia="Calibri" w:cs="Calibri" w:asciiTheme="minorAscii" w:hAnsiTheme="minorAscii" w:eastAsiaTheme="minorAscii" w:cstheme="minorAscii"/>
          <w:color w:val="111111"/>
          <w:sz w:val="24"/>
          <w:szCs w:val="24"/>
        </w:rPr>
        <w:t>, det gjelder også for sykler</w:t>
      </w:r>
    </w:p>
    <w:p w:rsidRPr="00980867" w:rsidR="00980867" w:rsidP="00980867" w:rsidRDefault="00980867" w14:paraId="6EB4609A" w14:textId="77777777"/>
    <w:sectPr w:rsidRPr="00980867" w:rsidR="00980867" w:rsidSect="0008180F">
      <w:type w:val="continuous"/>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NMG" w:author="Nina Margrethe Grude" w:date="2022-03-27T15:56:00Z" w:id="3">
    <w:p w:rsidR="0077278A" w:rsidRDefault="0077278A" w14:paraId="41F7E697" w14:textId="77777777">
      <w:pPr>
        <w:pStyle w:val="Merknadstekst"/>
      </w:pPr>
      <w:r>
        <w:rPr>
          <w:rStyle w:val="Merknadsreferanse"/>
        </w:rPr>
        <w:annotationRef/>
      </w:r>
      <w:r>
        <w:t xml:space="preserve">Det er litt rydding </w:t>
      </w:r>
      <w:proofErr w:type="spellStart"/>
      <w:r>
        <w:t>osv</w:t>
      </w:r>
      <w:proofErr w:type="spellEnd"/>
      <w:r>
        <w:t xml:space="preserve"> som bør gjøres ved å harmonisere </w:t>
      </w:r>
      <w:proofErr w:type="spellStart"/>
      <w:r>
        <w:t>fontert</w:t>
      </w:r>
      <w:proofErr w:type="spellEnd"/>
      <w:r>
        <w:t xml:space="preserve"> og punktliste oppsett igjennom dokumentet </w:t>
      </w:r>
      <w:r>
        <w:rPr>
          <w:rFonts w:ascii="Wingdings" w:hAnsi="Wingdings" w:eastAsia="Wingdings" w:cs="Wingdings"/>
        </w:rPr>
        <w:t>J</w:t>
      </w:r>
    </w:p>
  </w:comment>
  <w:comment w:initials="NMG" w:author="Nina Margrethe Grude" w:date="2022-03-27T16:15:00Z" w:id="12">
    <w:p w:rsidR="000C20A3" w:rsidRDefault="000C20A3" w14:paraId="5E5613DB" w14:textId="77777777">
      <w:pPr>
        <w:pStyle w:val="Merknadstekst"/>
      </w:pPr>
      <w:r>
        <w:rPr>
          <w:rStyle w:val="Merknadsreferanse"/>
        </w:rPr>
        <w:annotationRef/>
      </w:r>
      <w:r>
        <w:t xml:space="preserve">I årsberetningsdokumentet er sekretæren ikke listet under styret, men er lagt til som </w:t>
      </w:r>
      <w:proofErr w:type="spellStart"/>
      <w:r>
        <w:t>adm</w:t>
      </w:r>
      <w:proofErr w:type="spellEnd"/>
      <w:r>
        <w:t xml:space="preserve"> støtte</w:t>
      </w:r>
      <w:r w:rsidR="004D212B">
        <w:br/>
      </w:r>
      <w:r w:rsidR="004D212B">
        <w:br/>
      </w:r>
      <w:r w:rsidR="004D212B">
        <w:t xml:space="preserve">Det er litt </w:t>
      </w:r>
      <w:proofErr w:type="spellStart"/>
      <w:r w:rsidR="004D212B">
        <w:t>vanskleig</w:t>
      </w:r>
      <w:proofErr w:type="spellEnd"/>
      <w:r w:rsidR="004D212B">
        <w:t xml:space="preserve"> å se når styrets funksjoner er ferdig listet/beskrevet også, så bør vurdere en tekst som innledning til klubbens andre komiteer </w:t>
      </w:r>
      <w:proofErr w:type="spellStart"/>
      <w:r w:rsidR="004D212B">
        <w:t>osv</w:t>
      </w:r>
      <w:proofErr w:type="spellEnd"/>
    </w:p>
  </w:comment>
  <w:comment w:initials="NMG" w:author="Nina Margrethe Grude" w:date="2022-03-27T16:11:00Z" w:id="15">
    <w:p w:rsidR="000C20A3" w:rsidRDefault="000C20A3" w14:paraId="2744B311" w14:textId="77777777">
      <w:pPr>
        <w:pStyle w:val="Merknadstekst"/>
      </w:pPr>
      <w:r>
        <w:rPr>
          <w:rStyle w:val="Merknadsreferanse"/>
        </w:rPr>
        <w:annotationRef/>
      </w:r>
      <w:r>
        <w:t>Kommentar Kjell: Heter det kontrollutvalg?</w:t>
      </w:r>
    </w:p>
  </w:comment>
  <w:comment w:initials="NMG" w:author="Nina Margrethe Grude" w:date="2022-03-27T16:17:00Z" w:id="16">
    <w:p w:rsidR="004D212B" w:rsidRDefault="004D212B" w14:paraId="11966C58" w14:textId="77777777">
      <w:pPr>
        <w:pStyle w:val="Merknadstekst"/>
      </w:pPr>
      <w:r>
        <w:rPr>
          <w:rStyle w:val="Merknadsreferanse"/>
        </w:rPr>
        <w:annotationRef/>
      </w:r>
      <w:r>
        <w:t>Her mangler det noe</w:t>
      </w:r>
    </w:p>
  </w:comment>
  <w:comment w:initials="NMG" w:author="Nina Margrethe Grude" w:date="2022-03-27T16:19:00Z" w:id="19">
    <w:p w:rsidR="004D212B" w:rsidRDefault="004D212B" w14:paraId="52C7254A" w14:textId="77777777">
      <w:pPr>
        <w:pStyle w:val="Merknadstekst"/>
      </w:pPr>
      <w:r>
        <w:rPr>
          <w:rStyle w:val="Merknadsreferanse"/>
        </w:rPr>
        <w:annotationRef/>
      </w:r>
      <w:r>
        <w:t xml:space="preserve">Bør det </w:t>
      </w:r>
      <w:proofErr w:type="spellStart"/>
      <w:r>
        <w:t>innn</w:t>
      </w:r>
      <w:proofErr w:type="spellEnd"/>
      <w:r>
        <w:t xml:space="preserve"> noe om at dette nå skjer digitalt?</w:t>
      </w:r>
    </w:p>
  </w:comment>
  <w:comment w:initials="NMG" w:author="Nina Margrethe Grude" w:date="2022-03-27T16:23:00Z" w:id="30">
    <w:p w:rsidR="004D212B" w:rsidRDefault="004D212B" w14:paraId="3CEE6000" w14:textId="77777777">
      <w:pPr>
        <w:pStyle w:val="Merknadstekst"/>
      </w:pPr>
      <w:r>
        <w:rPr>
          <w:rStyle w:val="Merknadsreferanse"/>
        </w:rPr>
        <w:annotationRef/>
      </w:r>
      <w:r>
        <w:t>Litt utdatert. Foreslår noe a la dette:</w:t>
      </w:r>
    </w:p>
    <w:p w:rsidR="004D212B" w:rsidRDefault="004D212B" w14:paraId="1FE5AADB" w14:textId="77777777">
      <w:pPr>
        <w:pStyle w:val="Merknadstekst"/>
      </w:pPr>
      <w:r>
        <w:t>…samfunnet, både muntlig, men ikke minst ved bruk av sosiale medier.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7E697" w15:done="0"/>
  <w15:commentEx w15:paraId="5E5613DB" w15:done="0"/>
  <w15:commentEx w15:paraId="2744B311" w15:done="0"/>
  <w15:commentEx w15:paraId="11966C58" w15:done="0"/>
  <w15:commentEx w15:paraId="52C7254A" w15:done="0"/>
  <w15:commentEx w15:paraId="1FE5AA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0796" w16cex:dateUtc="2022-03-27T22:56:00Z"/>
  <w16cex:commentExtensible w16cex:durableId="25EB0976" w16cex:dateUtc="2022-03-27T23:15:00Z"/>
  <w16cex:commentExtensible w16cex:durableId="25EB0B0B" w16cex:dateUtc="2022-03-27T23:11:00Z"/>
  <w16cex:commentExtensible w16cex:durableId="25EB0CA3" w16cex:dateUtc="2022-03-27T23:17:00Z"/>
  <w16cex:commentExtensible w16cex:durableId="25EB0D0E" w16cex:dateUtc="2022-03-27T23:19:00Z"/>
  <w16cex:commentExtensible w16cex:durableId="25EB0DED" w16cex:dateUtc="2022-03-27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7E697" w16cid:durableId="25EB0796"/>
  <w16cid:commentId w16cid:paraId="5E5613DB" w16cid:durableId="25EB0976"/>
  <w16cid:commentId w16cid:paraId="2744B311" w16cid:durableId="25EB0B0B"/>
  <w16cid:commentId w16cid:paraId="11966C58" w16cid:durableId="25EB0CA3"/>
  <w16cid:commentId w16cid:paraId="52C7254A" w16cid:durableId="25EB0D0E"/>
  <w16cid:commentId w16cid:paraId="1FE5AADB" w16cid:durableId="25EB0D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912" w:rsidRDefault="00127912" w14:paraId="28BDBF5A" w14:textId="77777777">
      <w:r>
        <w:separator/>
      </w:r>
    </w:p>
  </w:endnote>
  <w:endnote w:type="continuationSeparator" w:id="0">
    <w:p w:rsidR="00127912" w:rsidRDefault="00127912" w14:paraId="6E8064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axWide-Regular">
    <w:altName w:val="Calibri"/>
    <w:panose1 w:val="00000000000000000000"/>
    <w:charset w:val="00"/>
    <w:family w:val="auto"/>
    <w:notTrueType/>
    <w:pitch w:val="default"/>
    <w:sig w:usb0="00000003" w:usb1="00000000" w:usb2="00000000" w:usb3="00000000" w:csb0="00000001" w:csb1="00000000"/>
  </w:font>
  <w:font w:name="DaxWide-Bold">
    <w:altName w:val="Calibri"/>
    <w:panose1 w:val="00000000000000000000"/>
    <w:charset w:val="00"/>
    <w:family w:val="auto"/>
    <w:notTrueType/>
    <w:pitch w:val="default"/>
    <w:sig w:usb0="00000003" w:usb1="00000000" w:usb2="00000000" w:usb3="00000000" w:csb0="00000001" w:csb1="00000000"/>
  </w:font>
  <w:font w:name="TheSans-Plain">
    <w:altName w:val="Calibri"/>
    <w:panose1 w:val="00000000000000000000"/>
    <w:charset w:val="00"/>
    <w:family w:val="auto"/>
    <w:notTrueType/>
    <w:pitch w:val="default"/>
    <w:sig w:usb0="00000003" w:usb1="00000000" w:usb2="00000000" w:usb3="00000000" w:csb0="00000001" w:csb1="00000000"/>
  </w:font>
  <w:font w:name="TheSans-Caps">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62E" w:rsidP="00280FE9" w:rsidRDefault="0053762E" w14:paraId="7FE54527" w14:textId="77777777">
    <w:pPr>
      <w:pStyle w:val="Bunntekst"/>
      <w:framePr w:wrap="around" w:hAnchor="margin" w:vAnchor="text" w:xAlign="right" w:y="1"/>
      <w:rPr>
        <w:rStyle w:val="Sidetall"/>
      </w:rPr>
    </w:pPr>
    <w:r>
      <w:rPr>
        <w:rStyle w:val="Sidetall"/>
      </w:rPr>
      <w:fldChar w:fldCharType="begin"/>
    </w:r>
    <w:r>
      <w:rPr>
        <w:rStyle w:val="Sidetall"/>
      </w:rPr>
      <w:instrText xml:space="preserve">PAGE  </w:instrText>
    </w:r>
    <w:r>
      <w:rPr>
        <w:rStyle w:val="Sidetall"/>
      </w:rPr>
      <w:fldChar w:fldCharType="separate"/>
    </w:r>
    <w:r w:rsidR="002F7A98">
      <w:rPr>
        <w:rStyle w:val="Sidetall"/>
        <w:noProof/>
      </w:rPr>
      <w:t>16</w:t>
    </w:r>
    <w:r>
      <w:rPr>
        <w:rStyle w:val="Sidetall"/>
      </w:rPr>
      <w:fldChar w:fldCharType="end"/>
    </w:r>
  </w:p>
  <w:p w:rsidRPr="005C624B" w:rsidR="0053762E" w:rsidP="00C46BAD" w:rsidRDefault="0053762E" w14:paraId="199AEBB2" w14:textId="77777777">
    <w:pPr>
      <w:pStyle w:val="Bunntekst"/>
      <w:ind w:right="360"/>
      <w:rPr>
        <w:i/>
      </w:rPr>
    </w:pPr>
    <w:r>
      <w:tab/>
    </w:r>
    <w:r w:rsidRPr="005C624B">
      <w:rPr>
        <w:i/>
      </w:rPr>
      <w:t xml:space="preserve">Organisasjonsplan for </w:t>
    </w:r>
    <w:proofErr w:type="spellStart"/>
    <w:r w:rsidR="00E5242C">
      <w:rPr>
        <w:i/>
      </w:rPr>
      <w:t>Ormsund</w:t>
    </w:r>
    <w:proofErr w:type="spellEnd"/>
    <w:r w:rsidR="00E5242C">
      <w:rPr>
        <w:i/>
      </w:rPr>
      <w:t xml:space="preserve"> </w:t>
    </w:r>
    <w:proofErr w:type="spellStart"/>
    <w:r w:rsidR="00E5242C">
      <w:rPr>
        <w:i/>
      </w:rPr>
      <w:t>roklub</w:t>
    </w:r>
    <w:proofErr w:type="spellEnd"/>
    <w:r w:rsidR="00E5242C">
      <w:rPr>
        <w:i/>
      </w:rPr>
      <w:t xml:space="preserve">, </w:t>
    </w:r>
    <w:r w:rsidRPr="005C624B">
      <w:rPr>
        <w:i/>
      </w:rPr>
      <w:t xml:space="preserve">vedtatt på </w:t>
    </w:r>
    <w:r>
      <w:rPr>
        <w:i/>
      </w:rPr>
      <w:t>å</w:t>
    </w:r>
    <w:r w:rsidRPr="005C624B">
      <w:rPr>
        <w:i/>
      </w:rPr>
      <w:t>rsmøtet</w:t>
    </w:r>
    <w:r w:rsidR="00E5242C">
      <w:rPr>
        <w:i/>
      </w:rPr>
      <w:t xml:space="preserve"> 5. april 2022</w:t>
    </w:r>
    <w:r w:rsidRPr="005C624B">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912" w:rsidRDefault="00127912" w14:paraId="2ECD778D" w14:textId="77777777">
      <w:r>
        <w:separator/>
      </w:r>
    </w:p>
  </w:footnote>
  <w:footnote w:type="continuationSeparator" w:id="0">
    <w:p w:rsidR="00127912" w:rsidRDefault="00127912" w14:paraId="395E46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62E" w:rsidP="005C624B" w:rsidRDefault="0053762E" w14:paraId="6D1A6011" w14:textId="77777777">
    <w:pPr>
      <w:pStyle w:val="Topptekst"/>
      <w:jc w:val="center"/>
    </w:pPr>
    <w:r>
      <w:t>Idrettens verdier: Fellesskap, Glede, Helse, Ærlighet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8056EB26"/>
    <w:lvl w:ilvl="0">
      <w:numFmt w:val="bullet"/>
      <w:lvlText w:val="*"/>
      <w:lvlJc w:val="left"/>
    </w:lvl>
  </w:abstractNum>
  <w:abstractNum w:abstractNumId="1" w15:restartNumberingAfterBreak="0">
    <w:nsid w:val="07627902"/>
    <w:multiLevelType w:val="multilevel"/>
    <w:tmpl w:val="444EF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9B6422"/>
    <w:multiLevelType w:val="hybridMultilevel"/>
    <w:tmpl w:val="8B084742"/>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0C5159F"/>
    <w:multiLevelType w:val="hybridMultilevel"/>
    <w:tmpl w:val="6876DC94"/>
    <w:lvl w:ilvl="0" w:tplc="D33C365C">
      <w:start w:val="1"/>
      <w:numFmt w:val="bullet"/>
      <w:lvlText w:val="•"/>
      <w:lvlJc w:val="left"/>
      <w:pPr>
        <w:tabs>
          <w:tab w:val="num" w:pos="720"/>
        </w:tabs>
        <w:ind w:left="720" w:hanging="360"/>
      </w:pPr>
      <w:rPr>
        <w:rFonts w:hint="default" w:ascii="Comic Sans MS" w:hAnsi="Comic Sans MS"/>
      </w:rPr>
    </w:lvl>
    <w:lvl w:ilvl="1" w:tplc="B600BA84">
      <w:start w:val="225"/>
      <w:numFmt w:val="bullet"/>
      <w:lvlText w:val="–"/>
      <w:lvlJc w:val="left"/>
      <w:pPr>
        <w:tabs>
          <w:tab w:val="num" w:pos="1440"/>
        </w:tabs>
        <w:ind w:left="1440" w:hanging="360"/>
      </w:pPr>
      <w:rPr>
        <w:rFonts w:hint="default" w:ascii="Comic Sans MS" w:hAnsi="Comic Sans MS"/>
      </w:rPr>
    </w:lvl>
    <w:lvl w:ilvl="2" w:tplc="D460FD1E" w:tentative="1">
      <w:start w:val="1"/>
      <w:numFmt w:val="bullet"/>
      <w:lvlText w:val="•"/>
      <w:lvlJc w:val="left"/>
      <w:pPr>
        <w:tabs>
          <w:tab w:val="num" w:pos="2160"/>
        </w:tabs>
        <w:ind w:left="2160" w:hanging="360"/>
      </w:pPr>
      <w:rPr>
        <w:rFonts w:hint="default" w:ascii="Comic Sans MS" w:hAnsi="Comic Sans MS"/>
      </w:rPr>
    </w:lvl>
    <w:lvl w:ilvl="3" w:tplc="10C4ACDC" w:tentative="1">
      <w:start w:val="1"/>
      <w:numFmt w:val="bullet"/>
      <w:lvlText w:val="•"/>
      <w:lvlJc w:val="left"/>
      <w:pPr>
        <w:tabs>
          <w:tab w:val="num" w:pos="2880"/>
        </w:tabs>
        <w:ind w:left="2880" w:hanging="360"/>
      </w:pPr>
      <w:rPr>
        <w:rFonts w:hint="default" w:ascii="Comic Sans MS" w:hAnsi="Comic Sans MS"/>
      </w:rPr>
    </w:lvl>
    <w:lvl w:ilvl="4" w:tplc="E4228EF6" w:tentative="1">
      <w:start w:val="1"/>
      <w:numFmt w:val="bullet"/>
      <w:lvlText w:val="•"/>
      <w:lvlJc w:val="left"/>
      <w:pPr>
        <w:tabs>
          <w:tab w:val="num" w:pos="3600"/>
        </w:tabs>
        <w:ind w:left="3600" w:hanging="360"/>
      </w:pPr>
      <w:rPr>
        <w:rFonts w:hint="default" w:ascii="Comic Sans MS" w:hAnsi="Comic Sans MS"/>
      </w:rPr>
    </w:lvl>
    <w:lvl w:ilvl="5" w:tplc="108E5CAA" w:tentative="1">
      <w:start w:val="1"/>
      <w:numFmt w:val="bullet"/>
      <w:lvlText w:val="•"/>
      <w:lvlJc w:val="left"/>
      <w:pPr>
        <w:tabs>
          <w:tab w:val="num" w:pos="4320"/>
        </w:tabs>
        <w:ind w:left="4320" w:hanging="360"/>
      </w:pPr>
      <w:rPr>
        <w:rFonts w:hint="default" w:ascii="Comic Sans MS" w:hAnsi="Comic Sans MS"/>
      </w:rPr>
    </w:lvl>
    <w:lvl w:ilvl="6" w:tplc="4394D694" w:tentative="1">
      <w:start w:val="1"/>
      <w:numFmt w:val="bullet"/>
      <w:lvlText w:val="•"/>
      <w:lvlJc w:val="left"/>
      <w:pPr>
        <w:tabs>
          <w:tab w:val="num" w:pos="5040"/>
        </w:tabs>
        <w:ind w:left="5040" w:hanging="360"/>
      </w:pPr>
      <w:rPr>
        <w:rFonts w:hint="default" w:ascii="Comic Sans MS" w:hAnsi="Comic Sans MS"/>
      </w:rPr>
    </w:lvl>
    <w:lvl w:ilvl="7" w:tplc="972E4206" w:tentative="1">
      <w:start w:val="1"/>
      <w:numFmt w:val="bullet"/>
      <w:lvlText w:val="•"/>
      <w:lvlJc w:val="left"/>
      <w:pPr>
        <w:tabs>
          <w:tab w:val="num" w:pos="5760"/>
        </w:tabs>
        <w:ind w:left="5760" w:hanging="360"/>
      </w:pPr>
      <w:rPr>
        <w:rFonts w:hint="default" w:ascii="Comic Sans MS" w:hAnsi="Comic Sans MS"/>
      </w:rPr>
    </w:lvl>
    <w:lvl w:ilvl="8" w:tplc="448AF732" w:tentative="1">
      <w:start w:val="1"/>
      <w:numFmt w:val="bullet"/>
      <w:lvlText w:val="•"/>
      <w:lvlJc w:val="left"/>
      <w:pPr>
        <w:tabs>
          <w:tab w:val="num" w:pos="6480"/>
        </w:tabs>
        <w:ind w:left="6480" w:hanging="360"/>
      </w:pPr>
      <w:rPr>
        <w:rFonts w:hint="default" w:ascii="Comic Sans MS" w:hAnsi="Comic Sans MS"/>
      </w:rPr>
    </w:lvl>
  </w:abstractNum>
  <w:abstractNum w:abstractNumId="4" w15:restartNumberingAfterBreak="0">
    <w:nsid w:val="14DF545D"/>
    <w:multiLevelType w:val="hybridMultilevel"/>
    <w:tmpl w:val="5FB4DCE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66266A5"/>
    <w:multiLevelType w:val="hybridMultilevel"/>
    <w:tmpl w:val="0EAE7536"/>
    <w:lvl w:ilvl="0" w:tplc="109A39F4">
      <w:start w:val="1"/>
      <w:numFmt w:val="bullet"/>
      <w:lvlText w:val="-"/>
      <w:lvlJc w:val="left"/>
      <w:pPr>
        <w:tabs>
          <w:tab w:val="num" w:pos="720"/>
        </w:tabs>
        <w:ind w:left="720" w:hanging="360"/>
      </w:pPr>
      <w:rPr>
        <w:rFonts w:hint="default" w:ascii="Comic Sans MS" w:hAnsi="Comic Sans MS"/>
      </w:rPr>
    </w:lvl>
    <w:lvl w:ilvl="1" w:tplc="9E628E58">
      <w:start w:val="225"/>
      <w:numFmt w:val="bullet"/>
      <w:lvlText w:val=""/>
      <w:lvlJc w:val="left"/>
      <w:pPr>
        <w:tabs>
          <w:tab w:val="num" w:pos="1440"/>
        </w:tabs>
        <w:ind w:left="1440" w:hanging="360"/>
      </w:pPr>
      <w:rPr>
        <w:rFonts w:hint="default" w:ascii="Symbol" w:hAnsi="Symbol"/>
      </w:rPr>
    </w:lvl>
    <w:lvl w:ilvl="2" w:tplc="2FE496FE" w:tentative="1">
      <w:start w:val="1"/>
      <w:numFmt w:val="bullet"/>
      <w:lvlText w:val="-"/>
      <w:lvlJc w:val="left"/>
      <w:pPr>
        <w:tabs>
          <w:tab w:val="num" w:pos="2160"/>
        </w:tabs>
        <w:ind w:left="2160" w:hanging="360"/>
      </w:pPr>
      <w:rPr>
        <w:rFonts w:hint="default" w:ascii="Comic Sans MS" w:hAnsi="Comic Sans MS"/>
      </w:rPr>
    </w:lvl>
    <w:lvl w:ilvl="3" w:tplc="F7EE1CE8" w:tentative="1">
      <w:start w:val="1"/>
      <w:numFmt w:val="bullet"/>
      <w:lvlText w:val="-"/>
      <w:lvlJc w:val="left"/>
      <w:pPr>
        <w:tabs>
          <w:tab w:val="num" w:pos="2880"/>
        </w:tabs>
        <w:ind w:left="2880" w:hanging="360"/>
      </w:pPr>
      <w:rPr>
        <w:rFonts w:hint="default" w:ascii="Comic Sans MS" w:hAnsi="Comic Sans MS"/>
      </w:rPr>
    </w:lvl>
    <w:lvl w:ilvl="4" w:tplc="71F40098" w:tentative="1">
      <w:start w:val="1"/>
      <w:numFmt w:val="bullet"/>
      <w:lvlText w:val="-"/>
      <w:lvlJc w:val="left"/>
      <w:pPr>
        <w:tabs>
          <w:tab w:val="num" w:pos="3600"/>
        </w:tabs>
        <w:ind w:left="3600" w:hanging="360"/>
      </w:pPr>
      <w:rPr>
        <w:rFonts w:hint="default" w:ascii="Comic Sans MS" w:hAnsi="Comic Sans MS"/>
      </w:rPr>
    </w:lvl>
    <w:lvl w:ilvl="5" w:tplc="3AC873DC" w:tentative="1">
      <w:start w:val="1"/>
      <w:numFmt w:val="bullet"/>
      <w:lvlText w:val="-"/>
      <w:lvlJc w:val="left"/>
      <w:pPr>
        <w:tabs>
          <w:tab w:val="num" w:pos="4320"/>
        </w:tabs>
        <w:ind w:left="4320" w:hanging="360"/>
      </w:pPr>
      <w:rPr>
        <w:rFonts w:hint="default" w:ascii="Comic Sans MS" w:hAnsi="Comic Sans MS"/>
      </w:rPr>
    </w:lvl>
    <w:lvl w:ilvl="6" w:tplc="1FD6DEE2" w:tentative="1">
      <w:start w:val="1"/>
      <w:numFmt w:val="bullet"/>
      <w:lvlText w:val="-"/>
      <w:lvlJc w:val="left"/>
      <w:pPr>
        <w:tabs>
          <w:tab w:val="num" w:pos="5040"/>
        </w:tabs>
        <w:ind w:left="5040" w:hanging="360"/>
      </w:pPr>
      <w:rPr>
        <w:rFonts w:hint="default" w:ascii="Comic Sans MS" w:hAnsi="Comic Sans MS"/>
      </w:rPr>
    </w:lvl>
    <w:lvl w:ilvl="7" w:tplc="2EA832F4" w:tentative="1">
      <w:start w:val="1"/>
      <w:numFmt w:val="bullet"/>
      <w:lvlText w:val="-"/>
      <w:lvlJc w:val="left"/>
      <w:pPr>
        <w:tabs>
          <w:tab w:val="num" w:pos="5760"/>
        </w:tabs>
        <w:ind w:left="5760" w:hanging="360"/>
      </w:pPr>
      <w:rPr>
        <w:rFonts w:hint="default" w:ascii="Comic Sans MS" w:hAnsi="Comic Sans MS"/>
      </w:rPr>
    </w:lvl>
    <w:lvl w:ilvl="8" w:tplc="0B4CA074" w:tentative="1">
      <w:start w:val="1"/>
      <w:numFmt w:val="bullet"/>
      <w:lvlText w:val="-"/>
      <w:lvlJc w:val="left"/>
      <w:pPr>
        <w:tabs>
          <w:tab w:val="num" w:pos="6480"/>
        </w:tabs>
        <w:ind w:left="6480" w:hanging="360"/>
      </w:pPr>
      <w:rPr>
        <w:rFonts w:hint="default" w:ascii="Comic Sans MS" w:hAnsi="Comic Sans MS"/>
      </w:rPr>
    </w:lvl>
  </w:abstractNum>
  <w:abstractNum w:abstractNumId="6" w15:restartNumberingAfterBreak="0">
    <w:nsid w:val="19730365"/>
    <w:multiLevelType w:val="hybridMultilevel"/>
    <w:tmpl w:val="B66E147C"/>
    <w:lvl w:ilvl="0" w:tplc="205EFC3E">
      <w:start w:val="1"/>
      <w:numFmt w:val="bullet"/>
      <w:lvlText w:val="•"/>
      <w:lvlJc w:val="left"/>
      <w:pPr>
        <w:tabs>
          <w:tab w:val="num" w:pos="720"/>
        </w:tabs>
        <w:ind w:left="720" w:hanging="360"/>
      </w:pPr>
      <w:rPr>
        <w:rFonts w:hint="default" w:ascii="Verdana" w:hAnsi="Verdana"/>
      </w:rPr>
    </w:lvl>
    <w:lvl w:ilvl="1" w:tplc="5BFAF2CC" w:tentative="1">
      <w:start w:val="1"/>
      <w:numFmt w:val="bullet"/>
      <w:lvlText w:val="•"/>
      <w:lvlJc w:val="left"/>
      <w:pPr>
        <w:tabs>
          <w:tab w:val="num" w:pos="1440"/>
        </w:tabs>
        <w:ind w:left="1440" w:hanging="360"/>
      </w:pPr>
      <w:rPr>
        <w:rFonts w:hint="default" w:ascii="Verdana" w:hAnsi="Verdana"/>
      </w:rPr>
    </w:lvl>
    <w:lvl w:ilvl="2" w:tplc="0442D148" w:tentative="1">
      <w:start w:val="1"/>
      <w:numFmt w:val="bullet"/>
      <w:lvlText w:val="•"/>
      <w:lvlJc w:val="left"/>
      <w:pPr>
        <w:tabs>
          <w:tab w:val="num" w:pos="2160"/>
        </w:tabs>
        <w:ind w:left="2160" w:hanging="360"/>
      </w:pPr>
      <w:rPr>
        <w:rFonts w:hint="default" w:ascii="Verdana" w:hAnsi="Verdana"/>
      </w:rPr>
    </w:lvl>
    <w:lvl w:ilvl="3" w:tplc="2C76EEB8" w:tentative="1">
      <w:start w:val="1"/>
      <w:numFmt w:val="bullet"/>
      <w:lvlText w:val="•"/>
      <w:lvlJc w:val="left"/>
      <w:pPr>
        <w:tabs>
          <w:tab w:val="num" w:pos="2880"/>
        </w:tabs>
        <w:ind w:left="2880" w:hanging="360"/>
      </w:pPr>
      <w:rPr>
        <w:rFonts w:hint="default" w:ascii="Verdana" w:hAnsi="Verdana"/>
      </w:rPr>
    </w:lvl>
    <w:lvl w:ilvl="4" w:tplc="C29A25D0" w:tentative="1">
      <w:start w:val="1"/>
      <w:numFmt w:val="bullet"/>
      <w:lvlText w:val="•"/>
      <w:lvlJc w:val="left"/>
      <w:pPr>
        <w:tabs>
          <w:tab w:val="num" w:pos="3600"/>
        </w:tabs>
        <w:ind w:left="3600" w:hanging="360"/>
      </w:pPr>
      <w:rPr>
        <w:rFonts w:hint="default" w:ascii="Verdana" w:hAnsi="Verdana"/>
      </w:rPr>
    </w:lvl>
    <w:lvl w:ilvl="5" w:tplc="F4785BB6" w:tentative="1">
      <w:start w:val="1"/>
      <w:numFmt w:val="bullet"/>
      <w:lvlText w:val="•"/>
      <w:lvlJc w:val="left"/>
      <w:pPr>
        <w:tabs>
          <w:tab w:val="num" w:pos="4320"/>
        </w:tabs>
        <w:ind w:left="4320" w:hanging="360"/>
      </w:pPr>
      <w:rPr>
        <w:rFonts w:hint="default" w:ascii="Verdana" w:hAnsi="Verdana"/>
      </w:rPr>
    </w:lvl>
    <w:lvl w:ilvl="6" w:tplc="CBC262AE" w:tentative="1">
      <w:start w:val="1"/>
      <w:numFmt w:val="bullet"/>
      <w:lvlText w:val="•"/>
      <w:lvlJc w:val="left"/>
      <w:pPr>
        <w:tabs>
          <w:tab w:val="num" w:pos="5040"/>
        </w:tabs>
        <w:ind w:left="5040" w:hanging="360"/>
      </w:pPr>
      <w:rPr>
        <w:rFonts w:hint="default" w:ascii="Verdana" w:hAnsi="Verdana"/>
      </w:rPr>
    </w:lvl>
    <w:lvl w:ilvl="7" w:tplc="4C1E67EC" w:tentative="1">
      <w:start w:val="1"/>
      <w:numFmt w:val="bullet"/>
      <w:lvlText w:val="•"/>
      <w:lvlJc w:val="left"/>
      <w:pPr>
        <w:tabs>
          <w:tab w:val="num" w:pos="5760"/>
        </w:tabs>
        <w:ind w:left="5760" w:hanging="360"/>
      </w:pPr>
      <w:rPr>
        <w:rFonts w:hint="default" w:ascii="Verdana" w:hAnsi="Verdana"/>
      </w:rPr>
    </w:lvl>
    <w:lvl w:ilvl="8" w:tplc="419433F8" w:tentative="1">
      <w:start w:val="1"/>
      <w:numFmt w:val="bullet"/>
      <w:lvlText w:val="•"/>
      <w:lvlJc w:val="left"/>
      <w:pPr>
        <w:tabs>
          <w:tab w:val="num" w:pos="6480"/>
        </w:tabs>
        <w:ind w:left="6480" w:hanging="360"/>
      </w:pPr>
      <w:rPr>
        <w:rFonts w:hint="default" w:ascii="Verdana" w:hAnsi="Verdana"/>
      </w:rPr>
    </w:lvl>
  </w:abstractNum>
  <w:abstractNum w:abstractNumId="7" w15:restartNumberingAfterBreak="0">
    <w:nsid w:val="1DCD7B20"/>
    <w:multiLevelType w:val="hybridMultilevel"/>
    <w:tmpl w:val="232A5C66"/>
    <w:lvl w:ilvl="0" w:tplc="04140001">
      <w:start w:val="1"/>
      <w:numFmt w:val="bullet"/>
      <w:lvlText w:val=""/>
      <w:lvlJc w:val="left"/>
      <w:pPr>
        <w:tabs>
          <w:tab w:val="num" w:pos="780"/>
        </w:tabs>
        <w:ind w:left="780" w:hanging="360"/>
      </w:pPr>
      <w:rPr>
        <w:rFonts w:hint="default" w:ascii="Symbol" w:hAnsi="Symbol"/>
      </w:rPr>
    </w:lvl>
    <w:lvl w:ilvl="1" w:tplc="04140003" w:tentative="1">
      <w:start w:val="1"/>
      <w:numFmt w:val="bullet"/>
      <w:lvlText w:val="o"/>
      <w:lvlJc w:val="left"/>
      <w:pPr>
        <w:tabs>
          <w:tab w:val="num" w:pos="1500"/>
        </w:tabs>
        <w:ind w:left="1500" w:hanging="360"/>
      </w:pPr>
      <w:rPr>
        <w:rFonts w:hint="default" w:ascii="Courier New" w:hAnsi="Courier New" w:cs="Courier New"/>
      </w:rPr>
    </w:lvl>
    <w:lvl w:ilvl="2" w:tplc="04140005" w:tentative="1">
      <w:start w:val="1"/>
      <w:numFmt w:val="bullet"/>
      <w:lvlText w:val=""/>
      <w:lvlJc w:val="left"/>
      <w:pPr>
        <w:tabs>
          <w:tab w:val="num" w:pos="2220"/>
        </w:tabs>
        <w:ind w:left="2220" w:hanging="360"/>
      </w:pPr>
      <w:rPr>
        <w:rFonts w:hint="default" w:ascii="Wingdings" w:hAnsi="Wingdings"/>
      </w:rPr>
    </w:lvl>
    <w:lvl w:ilvl="3" w:tplc="04140001" w:tentative="1">
      <w:start w:val="1"/>
      <w:numFmt w:val="bullet"/>
      <w:lvlText w:val=""/>
      <w:lvlJc w:val="left"/>
      <w:pPr>
        <w:tabs>
          <w:tab w:val="num" w:pos="2940"/>
        </w:tabs>
        <w:ind w:left="2940" w:hanging="360"/>
      </w:pPr>
      <w:rPr>
        <w:rFonts w:hint="default" w:ascii="Symbol" w:hAnsi="Symbol"/>
      </w:rPr>
    </w:lvl>
    <w:lvl w:ilvl="4" w:tplc="04140003" w:tentative="1">
      <w:start w:val="1"/>
      <w:numFmt w:val="bullet"/>
      <w:lvlText w:val="o"/>
      <w:lvlJc w:val="left"/>
      <w:pPr>
        <w:tabs>
          <w:tab w:val="num" w:pos="3660"/>
        </w:tabs>
        <w:ind w:left="3660" w:hanging="360"/>
      </w:pPr>
      <w:rPr>
        <w:rFonts w:hint="default" w:ascii="Courier New" w:hAnsi="Courier New" w:cs="Courier New"/>
      </w:rPr>
    </w:lvl>
    <w:lvl w:ilvl="5" w:tplc="04140005" w:tentative="1">
      <w:start w:val="1"/>
      <w:numFmt w:val="bullet"/>
      <w:lvlText w:val=""/>
      <w:lvlJc w:val="left"/>
      <w:pPr>
        <w:tabs>
          <w:tab w:val="num" w:pos="4380"/>
        </w:tabs>
        <w:ind w:left="4380" w:hanging="360"/>
      </w:pPr>
      <w:rPr>
        <w:rFonts w:hint="default" w:ascii="Wingdings" w:hAnsi="Wingdings"/>
      </w:rPr>
    </w:lvl>
    <w:lvl w:ilvl="6" w:tplc="04140001" w:tentative="1">
      <w:start w:val="1"/>
      <w:numFmt w:val="bullet"/>
      <w:lvlText w:val=""/>
      <w:lvlJc w:val="left"/>
      <w:pPr>
        <w:tabs>
          <w:tab w:val="num" w:pos="5100"/>
        </w:tabs>
        <w:ind w:left="5100" w:hanging="360"/>
      </w:pPr>
      <w:rPr>
        <w:rFonts w:hint="default" w:ascii="Symbol" w:hAnsi="Symbol"/>
      </w:rPr>
    </w:lvl>
    <w:lvl w:ilvl="7" w:tplc="04140003" w:tentative="1">
      <w:start w:val="1"/>
      <w:numFmt w:val="bullet"/>
      <w:lvlText w:val="o"/>
      <w:lvlJc w:val="left"/>
      <w:pPr>
        <w:tabs>
          <w:tab w:val="num" w:pos="5820"/>
        </w:tabs>
        <w:ind w:left="5820" w:hanging="360"/>
      </w:pPr>
      <w:rPr>
        <w:rFonts w:hint="default" w:ascii="Courier New" w:hAnsi="Courier New" w:cs="Courier New"/>
      </w:rPr>
    </w:lvl>
    <w:lvl w:ilvl="8" w:tplc="0414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1EF43AF2"/>
    <w:multiLevelType w:val="hybridMultilevel"/>
    <w:tmpl w:val="363263F6"/>
    <w:lvl w:ilvl="0" w:tplc="57829912">
      <w:start w:val="1"/>
      <w:numFmt w:val="bullet"/>
      <w:lvlText w:val="–"/>
      <w:lvlJc w:val="left"/>
      <w:pPr>
        <w:tabs>
          <w:tab w:val="num" w:pos="720"/>
        </w:tabs>
        <w:ind w:left="720" w:hanging="360"/>
      </w:pPr>
      <w:rPr>
        <w:rFonts w:hint="default" w:ascii="Verdana" w:hAnsi="Verdana"/>
      </w:rPr>
    </w:lvl>
    <w:lvl w:ilvl="1" w:tplc="C82CFB1E">
      <w:start w:val="225"/>
      <w:numFmt w:val="bullet"/>
      <w:lvlText w:val="–"/>
      <w:lvlJc w:val="left"/>
      <w:pPr>
        <w:tabs>
          <w:tab w:val="num" w:pos="1440"/>
        </w:tabs>
        <w:ind w:left="1440" w:hanging="360"/>
      </w:pPr>
      <w:rPr>
        <w:rFonts w:hint="default" w:ascii="Verdana" w:hAnsi="Verdana"/>
      </w:rPr>
    </w:lvl>
    <w:lvl w:ilvl="2" w:tplc="57107274" w:tentative="1">
      <w:start w:val="1"/>
      <w:numFmt w:val="bullet"/>
      <w:lvlText w:val="–"/>
      <w:lvlJc w:val="left"/>
      <w:pPr>
        <w:tabs>
          <w:tab w:val="num" w:pos="2160"/>
        </w:tabs>
        <w:ind w:left="2160" w:hanging="360"/>
      </w:pPr>
      <w:rPr>
        <w:rFonts w:hint="default" w:ascii="Verdana" w:hAnsi="Verdana"/>
      </w:rPr>
    </w:lvl>
    <w:lvl w:ilvl="3" w:tplc="70B66AEE" w:tentative="1">
      <w:start w:val="1"/>
      <w:numFmt w:val="bullet"/>
      <w:lvlText w:val="–"/>
      <w:lvlJc w:val="left"/>
      <w:pPr>
        <w:tabs>
          <w:tab w:val="num" w:pos="2880"/>
        </w:tabs>
        <w:ind w:left="2880" w:hanging="360"/>
      </w:pPr>
      <w:rPr>
        <w:rFonts w:hint="default" w:ascii="Verdana" w:hAnsi="Verdana"/>
      </w:rPr>
    </w:lvl>
    <w:lvl w:ilvl="4" w:tplc="9C5AAB62" w:tentative="1">
      <w:start w:val="1"/>
      <w:numFmt w:val="bullet"/>
      <w:lvlText w:val="–"/>
      <w:lvlJc w:val="left"/>
      <w:pPr>
        <w:tabs>
          <w:tab w:val="num" w:pos="3600"/>
        </w:tabs>
        <w:ind w:left="3600" w:hanging="360"/>
      </w:pPr>
      <w:rPr>
        <w:rFonts w:hint="default" w:ascii="Verdana" w:hAnsi="Verdana"/>
      </w:rPr>
    </w:lvl>
    <w:lvl w:ilvl="5" w:tplc="7DBAC82E" w:tentative="1">
      <w:start w:val="1"/>
      <w:numFmt w:val="bullet"/>
      <w:lvlText w:val="–"/>
      <w:lvlJc w:val="left"/>
      <w:pPr>
        <w:tabs>
          <w:tab w:val="num" w:pos="4320"/>
        </w:tabs>
        <w:ind w:left="4320" w:hanging="360"/>
      </w:pPr>
      <w:rPr>
        <w:rFonts w:hint="default" w:ascii="Verdana" w:hAnsi="Verdana"/>
      </w:rPr>
    </w:lvl>
    <w:lvl w:ilvl="6" w:tplc="1E2A876A" w:tentative="1">
      <w:start w:val="1"/>
      <w:numFmt w:val="bullet"/>
      <w:lvlText w:val="–"/>
      <w:lvlJc w:val="left"/>
      <w:pPr>
        <w:tabs>
          <w:tab w:val="num" w:pos="5040"/>
        </w:tabs>
        <w:ind w:left="5040" w:hanging="360"/>
      </w:pPr>
      <w:rPr>
        <w:rFonts w:hint="default" w:ascii="Verdana" w:hAnsi="Verdana"/>
      </w:rPr>
    </w:lvl>
    <w:lvl w:ilvl="7" w:tplc="7FEE658C" w:tentative="1">
      <w:start w:val="1"/>
      <w:numFmt w:val="bullet"/>
      <w:lvlText w:val="–"/>
      <w:lvlJc w:val="left"/>
      <w:pPr>
        <w:tabs>
          <w:tab w:val="num" w:pos="5760"/>
        </w:tabs>
        <w:ind w:left="5760" w:hanging="360"/>
      </w:pPr>
      <w:rPr>
        <w:rFonts w:hint="default" w:ascii="Verdana" w:hAnsi="Verdana"/>
      </w:rPr>
    </w:lvl>
    <w:lvl w:ilvl="8" w:tplc="044073D8" w:tentative="1">
      <w:start w:val="1"/>
      <w:numFmt w:val="bullet"/>
      <w:lvlText w:val="–"/>
      <w:lvlJc w:val="left"/>
      <w:pPr>
        <w:tabs>
          <w:tab w:val="num" w:pos="6480"/>
        </w:tabs>
        <w:ind w:left="6480" w:hanging="360"/>
      </w:pPr>
      <w:rPr>
        <w:rFonts w:hint="default" w:ascii="Verdana" w:hAnsi="Verdana"/>
      </w:rPr>
    </w:lvl>
  </w:abstractNum>
  <w:abstractNum w:abstractNumId="9" w15:restartNumberingAfterBreak="0">
    <w:nsid w:val="1FA23F23"/>
    <w:multiLevelType w:val="multilevel"/>
    <w:tmpl w:val="CC4406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FE72077"/>
    <w:multiLevelType w:val="multilevel"/>
    <w:tmpl w:val="81A6257C"/>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C770A66"/>
    <w:multiLevelType w:val="multilevel"/>
    <w:tmpl w:val="150E15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F2722F9"/>
    <w:multiLevelType w:val="hybridMultilevel"/>
    <w:tmpl w:val="D04C89D0"/>
    <w:lvl w:ilvl="0" w:tplc="04140001">
      <w:start w:val="1"/>
      <w:numFmt w:val="bullet"/>
      <w:lvlText w:val=""/>
      <w:lvlJc w:val="left"/>
      <w:pPr>
        <w:tabs>
          <w:tab w:val="num" w:pos="780"/>
        </w:tabs>
        <w:ind w:left="78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F836830"/>
    <w:multiLevelType w:val="hybridMultilevel"/>
    <w:tmpl w:val="6F1ACEE0"/>
    <w:lvl w:ilvl="0" w:tplc="09CAFC3E">
      <w:start w:val="1"/>
      <w:numFmt w:val="bullet"/>
      <w:lvlText w:val="•"/>
      <w:lvlJc w:val="left"/>
      <w:pPr>
        <w:tabs>
          <w:tab w:val="num" w:pos="720"/>
        </w:tabs>
        <w:ind w:left="720" w:hanging="360"/>
      </w:pPr>
      <w:rPr>
        <w:rFonts w:hint="default" w:ascii="Comic Sans MS" w:hAnsi="Comic Sans MS"/>
      </w:rPr>
    </w:lvl>
    <w:lvl w:ilvl="1" w:tplc="71D8F3DA">
      <w:start w:val="225"/>
      <w:numFmt w:val="bullet"/>
      <w:lvlText w:val="–"/>
      <w:lvlJc w:val="left"/>
      <w:pPr>
        <w:tabs>
          <w:tab w:val="num" w:pos="1440"/>
        </w:tabs>
        <w:ind w:left="1440" w:hanging="360"/>
      </w:pPr>
      <w:rPr>
        <w:rFonts w:hint="default" w:ascii="Comic Sans MS" w:hAnsi="Comic Sans MS"/>
      </w:rPr>
    </w:lvl>
    <w:lvl w:ilvl="2" w:tplc="AFD61E70" w:tentative="1">
      <w:start w:val="1"/>
      <w:numFmt w:val="bullet"/>
      <w:lvlText w:val="•"/>
      <w:lvlJc w:val="left"/>
      <w:pPr>
        <w:tabs>
          <w:tab w:val="num" w:pos="2160"/>
        </w:tabs>
        <w:ind w:left="2160" w:hanging="360"/>
      </w:pPr>
      <w:rPr>
        <w:rFonts w:hint="default" w:ascii="Comic Sans MS" w:hAnsi="Comic Sans MS"/>
      </w:rPr>
    </w:lvl>
    <w:lvl w:ilvl="3" w:tplc="2BC21DA6" w:tentative="1">
      <w:start w:val="1"/>
      <w:numFmt w:val="bullet"/>
      <w:lvlText w:val="•"/>
      <w:lvlJc w:val="left"/>
      <w:pPr>
        <w:tabs>
          <w:tab w:val="num" w:pos="2880"/>
        </w:tabs>
        <w:ind w:left="2880" w:hanging="360"/>
      </w:pPr>
      <w:rPr>
        <w:rFonts w:hint="default" w:ascii="Comic Sans MS" w:hAnsi="Comic Sans MS"/>
      </w:rPr>
    </w:lvl>
    <w:lvl w:ilvl="4" w:tplc="F2404800" w:tentative="1">
      <w:start w:val="1"/>
      <w:numFmt w:val="bullet"/>
      <w:lvlText w:val="•"/>
      <w:lvlJc w:val="left"/>
      <w:pPr>
        <w:tabs>
          <w:tab w:val="num" w:pos="3600"/>
        </w:tabs>
        <w:ind w:left="3600" w:hanging="360"/>
      </w:pPr>
      <w:rPr>
        <w:rFonts w:hint="default" w:ascii="Comic Sans MS" w:hAnsi="Comic Sans MS"/>
      </w:rPr>
    </w:lvl>
    <w:lvl w:ilvl="5" w:tplc="C0422E9A" w:tentative="1">
      <w:start w:val="1"/>
      <w:numFmt w:val="bullet"/>
      <w:lvlText w:val="•"/>
      <w:lvlJc w:val="left"/>
      <w:pPr>
        <w:tabs>
          <w:tab w:val="num" w:pos="4320"/>
        </w:tabs>
        <w:ind w:left="4320" w:hanging="360"/>
      </w:pPr>
      <w:rPr>
        <w:rFonts w:hint="default" w:ascii="Comic Sans MS" w:hAnsi="Comic Sans MS"/>
      </w:rPr>
    </w:lvl>
    <w:lvl w:ilvl="6" w:tplc="178C98AE" w:tentative="1">
      <w:start w:val="1"/>
      <w:numFmt w:val="bullet"/>
      <w:lvlText w:val="•"/>
      <w:lvlJc w:val="left"/>
      <w:pPr>
        <w:tabs>
          <w:tab w:val="num" w:pos="5040"/>
        </w:tabs>
        <w:ind w:left="5040" w:hanging="360"/>
      </w:pPr>
      <w:rPr>
        <w:rFonts w:hint="default" w:ascii="Comic Sans MS" w:hAnsi="Comic Sans MS"/>
      </w:rPr>
    </w:lvl>
    <w:lvl w:ilvl="7" w:tplc="E3B68170" w:tentative="1">
      <w:start w:val="1"/>
      <w:numFmt w:val="bullet"/>
      <w:lvlText w:val="•"/>
      <w:lvlJc w:val="left"/>
      <w:pPr>
        <w:tabs>
          <w:tab w:val="num" w:pos="5760"/>
        </w:tabs>
        <w:ind w:left="5760" w:hanging="360"/>
      </w:pPr>
      <w:rPr>
        <w:rFonts w:hint="default" w:ascii="Comic Sans MS" w:hAnsi="Comic Sans MS"/>
      </w:rPr>
    </w:lvl>
    <w:lvl w:ilvl="8" w:tplc="28B2B6AE" w:tentative="1">
      <w:start w:val="1"/>
      <w:numFmt w:val="bullet"/>
      <w:lvlText w:val="•"/>
      <w:lvlJc w:val="left"/>
      <w:pPr>
        <w:tabs>
          <w:tab w:val="num" w:pos="6480"/>
        </w:tabs>
        <w:ind w:left="6480" w:hanging="360"/>
      </w:pPr>
      <w:rPr>
        <w:rFonts w:hint="default" w:ascii="Comic Sans MS" w:hAnsi="Comic Sans MS"/>
      </w:rPr>
    </w:lvl>
  </w:abstractNum>
  <w:abstractNum w:abstractNumId="14" w15:restartNumberingAfterBreak="0">
    <w:nsid w:val="3648203C"/>
    <w:multiLevelType w:val="hybridMultilevel"/>
    <w:tmpl w:val="D1B838DC"/>
    <w:lvl w:ilvl="0" w:tplc="BC72D1D2">
      <w:start w:val="1"/>
      <w:numFmt w:val="bullet"/>
      <w:lvlText w:val="•"/>
      <w:lvlJc w:val="left"/>
      <w:pPr>
        <w:tabs>
          <w:tab w:val="num" w:pos="720"/>
        </w:tabs>
        <w:ind w:left="720" w:hanging="360"/>
      </w:pPr>
      <w:rPr>
        <w:rFonts w:hint="default" w:ascii="Comic Sans MS" w:hAnsi="Comic Sans MS"/>
      </w:rPr>
    </w:lvl>
    <w:lvl w:ilvl="1" w:tplc="E9784070" w:tentative="1">
      <w:start w:val="1"/>
      <w:numFmt w:val="bullet"/>
      <w:lvlText w:val="•"/>
      <w:lvlJc w:val="left"/>
      <w:pPr>
        <w:tabs>
          <w:tab w:val="num" w:pos="1440"/>
        </w:tabs>
        <w:ind w:left="1440" w:hanging="360"/>
      </w:pPr>
      <w:rPr>
        <w:rFonts w:hint="default" w:ascii="Comic Sans MS" w:hAnsi="Comic Sans MS"/>
      </w:rPr>
    </w:lvl>
    <w:lvl w:ilvl="2" w:tplc="5C78E860" w:tentative="1">
      <w:start w:val="1"/>
      <w:numFmt w:val="bullet"/>
      <w:lvlText w:val="•"/>
      <w:lvlJc w:val="left"/>
      <w:pPr>
        <w:tabs>
          <w:tab w:val="num" w:pos="2160"/>
        </w:tabs>
        <w:ind w:left="2160" w:hanging="360"/>
      </w:pPr>
      <w:rPr>
        <w:rFonts w:hint="default" w:ascii="Comic Sans MS" w:hAnsi="Comic Sans MS"/>
      </w:rPr>
    </w:lvl>
    <w:lvl w:ilvl="3" w:tplc="4A96BE8A" w:tentative="1">
      <w:start w:val="1"/>
      <w:numFmt w:val="bullet"/>
      <w:lvlText w:val="•"/>
      <w:lvlJc w:val="left"/>
      <w:pPr>
        <w:tabs>
          <w:tab w:val="num" w:pos="2880"/>
        </w:tabs>
        <w:ind w:left="2880" w:hanging="360"/>
      </w:pPr>
      <w:rPr>
        <w:rFonts w:hint="default" w:ascii="Comic Sans MS" w:hAnsi="Comic Sans MS"/>
      </w:rPr>
    </w:lvl>
    <w:lvl w:ilvl="4" w:tplc="2CF666C6" w:tentative="1">
      <w:start w:val="1"/>
      <w:numFmt w:val="bullet"/>
      <w:lvlText w:val="•"/>
      <w:lvlJc w:val="left"/>
      <w:pPr>
        <w:tabs>
          <w:tab w:val="num" w:pos="3600"/>
        </w:tabs>
        <w:ind w:left="3600" w:hanging="360"/>
      </w:pPr>
      <w:rPr>
        <w:rFonts w:hint="default" w:ascii="Comic Sans MS" w:hAnsi="Comic Sans MS"/>
      </w:rPr>
    </w:lvl>
    <w:lvl w:ilvl="5" w:tplc="5398677A" w:tentative="1">
      <w:start w:val="1"/>
      <w:numFmt w:val="bullet"/>
      <w:lvlText w:val="•"/>
      <w:lvlJc w:val="left"/>
      <w:pPr>
        <w:tabs>
          <w:tab w:val="num" w:pos="4320"/>
        </w:tabs>
        <w:ind w:left="4320" w:hanging="360"/>
      </w:pPr>
      <w:rPr>
        <w:rFonts w:hint="default" w:ascii="Comic Sans MS" w:hAnsi="Comic Sans MS"/>
      </w:rPr>
    </w:lvl>
    <w:lvl w:ilvl="6" w:tplc="41167DD6" w:tentative="1">
      <w:start w:val="1"/>
      <w:numFmt w:val="bullet"/>
      <w:lvlText w:val="•"/>
      <w:lvlJc w:val="left"/>
      <w:pPr>
        <w:tabs>
          <w:tab w:val="num" w:pos="5040"/>
        </w:tabs>
        <w:ind w:left="5040" w:hanging="360"/>
      </w:pPr>
      <w:rPr>
        <w:rFonts w:hint="default" w:ascii="Comic Sans MS" w:hAnsi="Comic Sans MS"/>
      </w:rPr>
    </w:lvl>
    <w:lvl w:ilvl="7" w:tplc="FAB82578" w:tentative="1">
      <w:start w:val="1"/>
      <w:numFmt w:val="bullet"/>
      <w:lvlText w:val="•"/>
      <w:lvlJc w:val="left"/>
      <w:pPr>
        <w:tabs>
          <w:tab w:val="num" w:pos="5760"/>
        </w:tabs>
        <w:ind w:left="5760" w:hanging="360"/>
      </w:pPr>
      <w:rPr>
        <w:rFonts w:hint="default" w:ascii="Comic Sans MS" w:hAnsi="Comic Sans MS"/>
      </w:rPr>
    </w:lvl>
    <w:lvl w:ilvl="8" w:tplc="F7D68ED6" w:tentative="1">
      <w:start w:val="1"/>
      <w:numFmt w:val="bullet"/>
      <w:lvlText w:val="•"/>
      <w:lvlJc w:val="left"/>
      <w:pPr>
        <w:tabs>
          <w:tab w:val="num" w:pos="6480"/>
        </w:tabs>
        <w:ind w:left="6480" w:hanging="360"/>
      </w:pPr>
      <w:rPr>
        <w:rFonts w:hint="default" w:ascii="Comic Sans MS" w:hAnsi="Comic Sans MS"/>
      </w:rPr>
    </w:lvl>
  </w:abstractNum>
  <w:abstractNum w:abstractNumId="15" w15:restartNumberingAfterBreak="0">
    <w:nsid w:val="36D535C5"/>
    <w:multiLevelType w:val="hybridMultilevel"/>
    <w:tmpl w:val="5BF8C5E2"/>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97A3B52"/>
    <w:multiLevelType w:val="multilevel"/>
    <w:tmpl w:val="E8D86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FB668A1"/>
    <w:multiLevelType w:val="hybridMultilevel"/>
    <w:tmpl w:val="4FBEA828"/>
    <w:lvl w:ilvl="0" w:tplc="D2545A68">
      <w:start w:val="1"/>
      <w:numFmt w:val="bullet"/>
      <w:lvlText w:val=""/>
      <w:lvlJc w:val="left"/>
      <w:pPr>
        <w:tabs>
          <w:tab w:val="num" w:pos="1425"/>
        </w:tabs>
        <w:ind w:left="1425" w:hanging="360"/>
      </w:pPr>
      <w:rPr>
        <w:rFonts w:hint="default" w:ascii="Wingdings" w:hAnsi="Wingdings"/>
      </w:rPr>
    </w:lvl>
    <w:lvl w:ilvl="1" w:tplc="04140003" w:tentative="1">
      <w:start w:val="1"/>
      <w:numFmt w:val="bullet"/>
      <w:lvlText w:val="o"/>
      <w:lvlJc w:val="left"/>
      <w:pPr>
        <w:tabs>
          <w:tab w:val="num" w:pos="2145"/>
        </w:tabs>
        <w:ind w:left="2145" w:hanging="360"/>
      </w:pPr>
      <w:rPr>
        <w:rFonts w:hint="default" w:ascii="Courier New" w:hAnsi="Courier New" w:cs="Courier New"/>
      </w:rPr>
    </w:lvl>
    <w:lvl w:ilvl="2" w:tplc="04140005" w:tentative="1">
      <w:start w:val="1"/>
      <w:numFmt w:val="bullet"/>
      <w:lvlText w:val=""/>
      <w:lvlJc w:val="left"/>
      <w:pPr>
        <w:tabs>
          <w:tab w:val="num" w:pos="2865"/>
        </w:tabs>
        <w:ind w:left="2865" w:hanging="360"/>
      </w:pPr>
      <w:rPr>
        <w:rFonts w:hint="default" w:ascii="Wingdings" w:hAnsi="Wingdings"/>
      </w:rPr>
    </w:lvl>
    <w:lvl w:ilvl="3" w:tplc="04140001" w:tentative="1">
      <w:start w:val="1"/>
      <w:numFmt w:val="bullet"/>
      <w:lvlText w:val=""/>
      <w:lvlJc w:val="left"/>
      <w:pPr>
        <w:tabs>
          <w:tab w:val="num" w:pos="3585"/>
        </w:tabs>
        <w:ind w:left="3585" w:hanging="360"/>
      </w:pPr>
      <w:rPr>
        <w:rFonts w:hint="default" w:ascii="Symbol" w:hAnsi="Symbol"/>
      </w:rPr>
    </w:lvl>
    <w:lvl w:ilvl="4" w:tplc="04140003" w:tentative="1">
      <w:start w:val="1"/>
      <w:numFmt w:val="bullet"/>
      <w:lvlText w:val="o"/>
      <w:lvlJc w:val="left"/>
      <w:pPr>
        <w:tabs>
          <w:tab w:val="num" w:pos="4305"/>
        </w:tabs>
        <w:ind w:left="4305" w:hanging="360"/>
      </w:pPr>
      <w:rPr>
        <w:rFonts w:hint="default" w:ascii="Courier New" w:hAnsi="Courier New" w:cs="Courier New"/>
      </w:rPr>
    </w:lvl>
    <w:lvl w:ilvl="5" w:tplc="04140005" w:tentative="1">
      <w:start w:val="1"/>
      <w:numFmt w:val="bullet"/>
      <w:lvlText w:val=""/>
      <w:lvlJc w:val="left"/>
      <w:pPr>
        <w:tabs>
          <w:tab w:val="num" w:pos="5025"/>
        </w:tabs>
        <w:ind w:left="5025" w:hanging="360"/>
      </w:pPr>
      <w:rPr>
        <w:rFonts w:hint="default" w:ascii="Wingdings" w:hAnsi="Wingdings"/>
      </w:rPr>
    </w:lvl>
    <w:lvl w:ilvl="6" w:tplc="04140001" w:tentative="1">
      <w:start w:val="1"/>
      <w:numFmt w:val="bullet"/>
      <w:lvlText w:val=""/>
      <w:lvlJc w:val="left"/>
      <w:pPr>
        <w:tabs>
          <w:tab w:val="num" w:pos="5745"/>
        </w:tabs>
        <w:ind w:left="5745" w:hanging="360"/>
      </w:pPr>
      <w:rPr>
        <w:rFonts w:hint="default" w:ascii="Symbol" w:hAnsi="Symbol"/>
      </w:rPr>
    </w:lvl>
    <w:lvl w:ilvl="7" w:tplc="04140003" w:tentative="1">
      <w:start w:val="1"/>
      <w:numFmt w:val="bullet"/>
      <w:lvlText w:val="o"/>
      <w:lvlJc w:val="left"/>
      <w:pPr>
        <w:tabs>
          <w:tab w:val="num" w:pos="6465"/>
        </w:tabs>
        <w:ind w:left="6465" w:hanging="360"/>
      </w:pPr>
      <w:rPr>
        <w:rFonts w:hint="default" w:ascii="Courier New" w:hAnsi="Courier New" w:cs="Courier New"/>
      </w:rPr>
    </w:lvl>
    <w:lvl w:ilvl="8" w:tplc="04140005" w:tentative="1">
      <w:start w:val="1"/>
      <w:numFmt w:val="bullet"/>
      <w:lvlText w:val=""/>
      <w:lvlJc w:val="left"/>
      <w:pPr>
        <w:tabs>
          <w:tab w:val="num" w:pos="7185"/>
        </w:tabs>
        <w:ind w:left="7185" w:hanging="360"/>
      </w:pPr>
      <w:rPr>
        <w:rFonts w:hint="default" w:ascii="Wingdings" w:hAnsi="Wingdings"/>
      </w:rPr>
    </w:lvl>
  </w:abstractNum>
  <w:abstractNum w:abstractNumId="18" w15:restartNumberingAfterBreak="0">
    <w:nsid w:val="40320E1C"/>
    <w:multiLevelType w:val="multilevel"/>
    <w:tmpl w:val="F14A5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2BF6309"/>
    <w:multiLevelType w:val="hybridMultilevel"/>
    <w:tmpl w:val="E12E3964"/>
    <w:lvl w:ilvl="0" w:tplc="164CE49E">
      <w:start w:val="1"/>
      <w:numFmt w:val="bullet"/>
      <w:pStyle w:val="NormPunkt"/>
      <w:lvlText w:val=""/>
      <w:lvlJc w:val="left"/>
      <w:pPr>
        <w:tabs>
          <w:tab w:val="num" w:pos="1400"/>
        </w:tabs>
        <w:ind w:left="1400" w:hanging="360"/>
      </w:pPr>
      <w:rPr>
        <w:rFonts w:hint="default" w:ascii="Symbol" w:hAnsi="Symbol"/>
      </w:rPr>
    </w:lvl>
    <w:lvl w:ilvl="1" w:tplc="04140003" w:tentative="1">
      <w:start w:val="1"/>
      <w:numFmt w:val="bullet"/>
      <w:lvlText w:val="o"/>
      <w:lvlJc w:val="left"/>
      <w:pPr>
        <w:tabs>
          <w:tab w:val="num" w:pos="2120"/>
        </w:tabs>
        <w:ind w:left="2120" w:hanging="360"/>
      </w:pPr>
      <w:rPr>
        <w:rFonts w:hint="default" w:ascii="Courier New" w:hAnsi="Courier New" w:cs="Courier New"/>
      </w:rPr>
    </w:lvl>
    <w:lvl w:ilvl="2" w:tplc="04140005" w:tentative="1">
      <w:start w:val="1"/>
      <w:numFmt w:val="bullet"/>
      <w:lvlText w:val=""/>
      <w:lvlJc w:val="left"/>
      <w:pPr>
        <w:tabs>
          <w:tab w:val="num" w:pos="2840"/>
        </w:tabs>
        <w:ind w:left="2840" w:hanging="360"/>
      </w:pPr>
      <w:rPr>
        <w:rFonts w:hint="default" w:ascii="Wingdings" w:hAnsi="Wingdings"/>
      </w:rPr>
    </w:lvl>
    <w:lvl w:ilvl="3" w:tplc="04140001" w:tentative="1">
      <w:start w:val="1"/>
      <w:numFmt w:val="bullet"/>
      <w:lvlText w:val=""/>
      <w:lvlJc w:val="left"/>
      <w:pPr>
        <w:tabs>
          <w:tab w:val="num" w:pos="3560"/>
        </w:tabs>
        <w:ind w:left="3560" w:hanging="360"/>
      </w:pPr>
      <w:rPr>
        <w:rFonts w:hint="default" w:ascii="Symbol" w:hAnsi="Symbol"/>
      </w:rPr>
    </w:lvl>
    <w:lvl w:ilvl="4" w:tplc="04140003" w:tentative="1">
      <w:start w:val="1"/>
      <w:numFmt w:val="bullet"/>
      <w:lvlText w:val="o"/>
      <w:lvlJc w:val="left"/>
      <w:pPr>
        <w:tabs>
          <w:tab w:val="num" w:pos="4280"/>
        </w:tabs>
        <w:ind w:left="4280" w:hanging="360"/>
      </w:pPr>
      <w:rPr>
        <w:rFonts w:hint="default" w:ascii="Courier New" w:hAnsi="Courier New" w:cs="Courier New"/>
      </w:rPr>
    </w:lvl>
    <w:lvl w:ilvl="5" w:tplc="04140005" w:tentative="1">
      <w:start w:val="1"/>
      <w:numFmt w:val="bullet"/>
      <w:lvlText w:val=""/>
      <w:lvlJc w:val="left"/>
      <w:pPr>
        <w:tabs>
          <w:tab w:val="num" w:pos="5000"/>
        </w:tabs>
        <w:ind w:left="5000" w:hanging="360"/>
      </w:pPr>
      <w:rPr>
        <w:rFonts w:hint="default" w:ascii="Wingdings" w:hAnsi="Wingdings"/>
      </w:rPr>
    </w:lvl>
    <w:lvl w:ilvl="6" w:tplc="04140001" w:tentative="1">
      <w:start w:val="1"/>
      <w:numFmt w:val="bullet"/>
      <w:lvlText w:val=""/>
      <w:lvlJc w:val="left"/>
      <w:pPr>
        <w:tabs>
          <w:tab w:val="num" w:pos="5720"/>
        </w:tabs>
        <w:ind w:left="5720" w:hanging="360"/>
      </w:pPr>
      <w:rPr>
        <w:rFonts w:hint="default" w:ascii="Symbol" w:hAnsi="Symbol"/>
      </w:rPr>
    </w:lvl>
    <w:lvl w:ilvl="7" w:tplc="04140003" w:tentative="1">
      <w:start w:val="1"/>
      <w:numFmt w:val="bullet"/>
      <w:lvlText w:val="o"/>
      <w:lvlJc w:val="left"/>
      <w:pPr>
        <w:tabs>
          <w:tab w:val="num" w:pos="6440"/>
        </w:tabs>
        <w:ind w:left="6440" w:hanging="360"/>
      </w:pPr>
      <w:rPr>
        <w:rFonts w:hint="default" w:ascii="Courier New" w:hAnsi="Courier New" w:cs="Courier New"/>
      </w:rPr>
    </w:lvl>
    <w:lvl w:ilvl="8" w:tplc="04140005" w:tentative="1">
      <w:start w:val="1"/>
      <w:numFmt w:val="bullet"/>
      <w:lvlText w:val=""/>
      <w:lvlJc w:val="left"/>
      <w:pPr>
        <w:tabs>
          <w:tab w:val="num" w:pos="7160"/>
        </w:tabs>
        <w:ind w:left="7160" w:hanging="360"/>
      </w:pPr>
      <w:rPr>
        <w:rFonts w:hint="default" w:ascii="Wingdings" w:hAnsi="Wingdings"/>
      </w:rPr>
    </w:lvl>
  </w:abstractNum>
  <w:abstractNum w:abstractNumId="20" w15:restartNumberingAfterBreak="0">
    <w:nsid w:val="44E07804"/>
    <w:multiLevelType w:val="hybridMultilevel"/>
    <w:tmpl w:val="0826E8F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9E35401"/>
    <w:multiLevelType w:val="hybridMultilevel"/>
    <w:tmpl w:val="C3647F9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4C453EBD"/>
    <w:multiLevelType w:val="hybridMultilevel"/>
    <w:tmpl w:val="0D88707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4E7A6F54"/>
    <w:multiLevelType w:val="hybridMultilevel"/>
    <w:tmpl w:val="546875F2"/>
    <w:lvl w:ilvl="0" w:tplc="5484D2A0">
      <w:start w:val="1"/>
      <w:numFmt w:val="bullet"/>
      <w:lvlText w:val="•"/>
      <w:lvlJc w:val="left"/>
      <w:pPr>
        <w:tabs>
          <w:tab w:val="num" w:pos="720"/>
        </w:tabs>
        <w:ind w:left="720" w:hanging="360"/>
      </w:pPr>
      <w:rPr>
        <w:rFonts w:hint="default" w:ascii="Comic Sans MS" w:hAnsi="Comic Sans MS"/>
      </w:rPr>
    </w:lvl>
    <w:lvl w:ilvl="1" w:tplc="C108D8E2" w:tentative="1">
      <w:start w:val="1"/>
      <w:numFmt w:val="bullet"/>
      <w:lvlText w:val="•"/>
      <w:lvlJc w:val="left"/>
      <w:pPr>
        <w:tabs>
          <w:tab w:val="num" w:pos="1440"/>
        </w:tabs>
        <w:ind w:left="1440" w:hanging="360"/>
      </w:pPr>
      <w:rPr>
        <w:rFonts w:hint="default" w:ascii="Comic Sans MS" w:hAnsi="Comic Sans MS"/>
      </w:rPr>
    </w:lvl>
    <w:lvl w:ilvl="2" w:tplc="D3620B88" w:tentative="1">
      <w:start w:val="1"/>
      <w:numFmt w:val="bullet"/>
      <w:lvlText w:val="•"/>
      <w:lvlJc w:val="left"/>
      <w:pPr>
        <w:tabs>
          <w:tab w:val="num" w:pos="2160"/>
        </w:tabs>
        <w:ind w:left="2160" w:hanging="360"/>
      </w:pPr>
      <w:rPr>
        <w:rFonts w:hint="default" w:ascii="Comic Sans MS" w:hAnsi="Comic Sans MS"/>
      </w:rPr>
    </w:lvl>
    <w:lvl w:ilvl="3" w:tplc="D71A77E4" w:tentative="1">
      <w:start w:val="1"/>
      <w:numFmt w:val="bullet"/>
      <w:lvlText w:val="•"/>
      <w:lvlJc w:val="left"/>
      <w:pPr>
        <w:tabs>
          <w:tab w:val="num" w:pos="2880"/>
        </w:tabs>
        <w:ind w:left="2880" w:hanging="360"/>
      </w:pPr>
      <w:rPr>
        <w:rFonts w:hint="default" w:ascii="Comic Sans MS" w:hAnsi="Comic Sans MS"/>
      </w:rPr>
    </w:lvl>
    <w:lvl w:ilvl="4" w:tplc="D4961D36" w:tentative="1">
      <w:start w:val="1"/>
      <w:numFmt w:val="bullet"/>
      <w:lvlText w:val="•"/>
      <w:lvlJc w:val="left"/>
      <w:pPr>
        <w:tabs>
          <w:tab w:val="num" w:pos="3600"/>
        </w:tabs>
        <w:ind w:left="3600" w:hanging="360"/>
      </w:pPr>
      <w:rPr>
        <w:rFonts w:hint="default" w:ascii="Comic Sans MS" w:hAnsi="Comic Sans MS"/>
      </w:rPr>
    </w:lvl>
    <w:lvl w:ilvl="5" w:tplc="2A72A49C" w:tentative="1">
      <w:start w:val="1"/>
      <w:numFmt w:val="bullet"/>
      <w:lvlText w:val="•"/>
      <w:lvlJc w:val="left"/>
      <w:pPr>
        <w:tabs>
          <w:tab w:val="num" w:pos="4320"/>
        </w:tabs>
        <w:ind w:left="4320" w:hanging="360"/>
      </w:pPr>
      <w:rPr>
        <w:rFonts w:hint="default" w:ascii="Comic Sans MS" w:hAnsi="Comic Sans MS"/>
      </w:rPr>
    </w:lvl>
    <w:lvl w:ilvl="6" w:tplc="7F461382" w:tentative="1">
      <w:start w:val="1"/>
      <w:numFmt w:val="bullet"/>
      <w:lvlText w:val="•"/>
      <w:lvlJc w:val="left"/>
      <w:pPr>
        <w:tabs>
          <w:tab w:val="num" w:pos="5040"/>
        </w:tabs>
        <w:ind w:left="5040" w:hanging="360"/>
      </w:pPr>
      <w:rPr>
        <w:rFonts w:hint="default" w:ascii="Comic Sans MS" w:hAnsi="Comic Sans MS"/>
      </w:rPr>
    </w:lvl>
    <w:lvl w:ilvl="7" w:tplc="A1FA6D3A" w:tentative="1">
      <w:start w:val="1"/>
      <w:numFmt w:val="bullet"/>
      <w:lvlText w:val="•"/>
      <w:lvlJc w:val="left"/>
      <w:pPr>
        <w:tabs>
          <w:tab w:val="num" w:pos="5760"/>
        </w:tabs>
        <w:ind w:left="5760" w:hanging="360"/>
      </w:pPr>
      <w:rPr>
        <w:rFonts w:hint="default" w:ascii="Comic Sans MS" w:hAnsi="Comic Sans MS"/>
      </w:rPr>
    </w:lvl>
    <w:lvl w:ilvl="8" w:tplc="A61CFDFA" w:tentative="1">
      <w:start w:val="1"/>
      <w:numFmt w:val="bullet"/>
      <w:lvlText w:val="•"/>
      <w:lvlJc w:val="left"/>
      <w:pPr>
        <w:tabs>
          <w:tab w:val="num" w:pos="6480"/>
        </w:tabs>
        <w:ind w:left="6480" w:hanging="360"/>
      </w:pPr>
      <w:rPr>
        <w:rFonts w:hint="default" w:ascii="Comic Sans MS" w:hAnsi="Comic Sans MS"/>
      </w:rPr>
    </w:lvl>
  </w:abstractNum>
  <w:abstractNum w:abstractNumId="24" w15:restartNumberingAfterBreak="0">
    <w:nsid w:val="50A34C2E"/>
    <w:multiLevelType w:val="hybridMultilevel"/>
    <w:tmpl w:val="6A34C5BA"/>
    <w:lvl w:ilvl="0" w:tplc="1FE05BBE">
      <w:start w:val="1"/>
      <w:numFmt w:val="bullet"/>
      <w:lvlText w:val="•"/>
      <w:lvlJc w:val="left"/>
      <w:pPr>
        <w:tabs>
          <w:tab w:val="num" w:pos="720"/>
        </w:tabs>
        <w:ind w:left="720" w:hanging="360"/>
      </w:pPr>
      <w:rPr>
        <w:rFonts w:hint="default" w:ascii="Comic Sans MS" w:hAnsi="Comic Sans MS"/>
      </w:rPr>
    </w:lvl>
    <w:lvl w:ilvl="1" w:tplc="E0221B5A" w:tentative="1">
      <w:start w:val="1"/>
      <w:numFmt w:val="bullet"/>
      <w:lvlText w:val="•"/>
      <w:lvlJc w:val="left"/>
      <w:pPr>
        <w:tabs>
          <w:tab w:val="num" w:pos="1440"/>
        </w:tabs>
        <w:ind w:left="1440" w:hanging="360"/>
      </w:pPr>
      <w:rPr>
        <w:rFonts w:hint="default" w:ascii="Comic Sans MS" w:hAnsi="Comic Sans MS"/>
      </w:rPr>
    </w:lvl>
    <w:lvl w:ilvl="2" w:tplc="A0E6384A" w:tentative="1">
      <w:start w:val="1"/>
      <w:numFmt w:val="bullet"/>
      <w:lvlText w:val="•"/>
      <w:lvlJc w:val="left"/>
      <w:pPr>
        <w:tabs>
          <w:tab w:val="num" w:pos="2160"/>
        </w:tabs>
        <w:ind w:left="2160" w:hanging="360"/>
      </w:pPr>
      <w:rPr>
        <w:rFonts w:hint="default" w:ascii="Comic Sans MS" w:hAnsi="Comic Sans MS"/>
      </w:rPr>
    </w:lvl>
    <w:lvl w:ilvl="3" w:tplc="F3BE5E26" w:tentative="1">
      <w:start w:val="1"/>
      <w:numFmt w:val="bullet"/>
      <w:lvlText w:val="•"/>
      <w:lvlJc w:val="left"/>
      <w:pPr>
        <w:tabs>
          <w:tab w:val="num" w:pos="2880"/>
        </w:tabs>
        <w:ind w:left="2880" w:hanging="360"/>
      </w:pPr>
      <w:rPr>
        <w:rFonts w:hint="default" w:ascii="Comic Sans MS" w:hAnsi="Comic Sans MS"/>
      </w:rPr>
    </w:lvl>
    <w:lvl w:ilvl="4" w:tplc="6EDECB30" w:tentative="1">
      <w:start w:val="1"/>
      <w:numFmt w:val="bullet"/>
      <w:lvlText w:val="•"/>
      <w:lvlJc w:val="left"/>
      <w:pPr>
        <w:tabs>
          <w:tab w:val="num" w:pos="3600"/>
        </w:tabs>
        <w:ind w:left="3600" w:hanging="360"/>
      </w:pPr>
      <w:rPr>
        <w:rFonts w:hint="default" w:ascii="Comic Sans MS" w:hAnsi="Comic Sans MS"/>
      </w:rPr>
    </w:lvl>
    <w:lvl w:ilvl="5" w:tplc="ACD2A4C6" w:tentative="1">
      <w:start w:val="1"/>
      <w:numFmt w:val="bullet"/>
      <w:lvlText w:val="•"/>
      <w:lvlJc w:val="left"/>
      <w:pPr>
        <w:tabs>
          <w:tab w:val="num" w:pos="4320"/>
        </w:tabs>
        <w:ind w:left="4320" w:hanging="360"/>
      </w:pPr>
      <w:rPr>
        <w:rFonts w:hint="default" w:ascii="Comic Sans MS" w:hAnsi="Comic Sans MS"/>
      </w:rPr>
    </w:lvl>
    <w:lvl w:ilvl="6" w:tplc="ABE64448" w:tentative="1">
      <w:start w:val="1"/>
      <w:numFmt w:val="bullet"/>
      <w:lvlText w:val="•"/>
      <w:lvlJc w:val="left"/>
      <w:pPr>
        <w:tabs>
          <w:tab w:val="num" w:pos="5040"/>
        </w:tabs>
        <w:ind w:left="5040" w:hanging="360"/>
      </w:pPr>
      <w:rPr>
        <w:rFonts w:hint="default" w:ascii="Comic Sans MS" w:hAnsi="Comic Sans MS"/>
      </w:rPr>
    </w:lvl>
    <w:lvl w:ilvl="7" w:tplc="0F187BAC" w:tentative="1">
      <w:start w:val="1"/>
      <w:numFmt w:val="bullet"/>
      <w:lvlText w:val="•"/>
      <w:lvlJc w:val="left"/>
      <w:pPr>
        <w:tabs>
          <w:tab w:val="num" w:pos="5760"/>
        </w:tabs>
        <w:ind w:left="5760" w:hanging="360"/>
      </w:pPr>
      <w:rPr>
        <w:rFonts w:hint="default" w:ascii="Comic Sans MS" w:hAnsi="Comic Sans MS"/>
      </w:rPr>
    </w:lvl>
    <w:lvl w:ilvl="8" w:tplc="F1B08FA0" w:tentative="1">
      <w:start w:val="1"/>
      <w:numFmt w:val="bullet"/>
      <w:lvlText w:val="•"/>
      <w:lvlJc w:val="left"/>
      <w:pPr>
        <w:tabs>
          <w:tab w:val="num" w:pos="6480"/>
        </w:tabs>
        <w:ind w:left="6480" w:hanging="360"/>
      </w:pPr>
      <w:rPr>
        <w:rFonts w:hint="default" w:ascii="Comic Sans MS" w:hAnsi="Comic Sans MS"/>
      </w:rPr>
    </w:lvl>
  </w:abstractNum>
  <w:abstractNum w:abstractNumId="25" w15:restartNumberingAfterBreak="0">
    <w:nsid w:val="51D06368"/>
    <w:multiLevelType w:val="multilevel"/>
    <w:tmpl w:val="6CEC231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241524D"/>
    <w:multiLevelType w:val="multilevel"/>
    <w:tmpl w:val="439AD6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4A926C1"/>
    <w:multiLevelType w:val="multilevel"/>
    <w:tmpl w:val="F3849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78E3C61"/>
    <w:multiLevelType w:val="multilevel"/>
    <w:tmpl w:val="1A3836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9444531"/>
    <w:multiLevelType w:val="hybridMultilevel"/>
    <w:tmpl w:val="67440F12"/>
    <w:lvl w:ilvl="0" w:tplc="D2545A68">
      <w:start w:val="1"/>
      <w:numFmt w:val="bullet"/>
      <w:lvlText w:val=""/>
      <w:lvlJc w:val="left"/>
      <w:pPr>
        <w:tabs>
          <w:tab w:val="num" w:pos="720"/>
        </w:tabs>
        <w:ind w:left="720" w:hanging="360"/>
      </w:pPr>
      <w:rPr>
        <w:rFonts w:hint="default" w:ascii="Wingdings" w:hAnsi="Wingdings"/>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9E55CA9"/>
    <w:multiLevelType w:val="hybridMultilevel"/>
    <w:tmpl w:val="A002FC24"/>
    <w:lvl w:ilvl="0" w:tplc="0414000F">
      <w:start w:val="1"/>
      <w:numFmt w:val="decimal"/>
      <w:lvlText w:val="%1."/>
      <w:lvlJc w:val="left"/>
      <w:pPr>
        <w:tabs>
          <w:tab w:val="num" w:pos="720"/>
        </w:tabs>
        <w:ind w:left="720" w:hanging="360"/>
      </w:pPr>
      <w:rPr>
        <w:rFonts w:hint="default"/>
        <w:sz w:val="2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5B935E9D"/>
    <w:multiLevelType w:val="hybridMultilevel"/>
    <w:tmpl w:val="A9E8AA1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2" w15:restartNumberingAfterBreak="0">
    <w:nsid w:val="5BE76926"/>
    <w:multiLevelType w:val="hybridMultilevel"/>
    <w:tmpl w:val="474459A0"/>
    <w:lvl w:ilvl="0" w:tplc="D2545A68">
      <w:start w:val="1"/>
      <w:numFmt w:val="bullet"/>
      <w:lvlText w:val=""/>
      <w:lvlJc w:val="left"/>
      <w:pPr>
        <w:tabs>
          <w:tab w:val="num" w:pos="720"/>
        </w:tabs>
        <w:ind w:left="720" w:hanging="360"/>
      </w:pPr>
      <w:rPr>
        <w:rFonts w:hint="default" w:ascii="Wingdings" w:hAnsi="Wingdings"/>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CF85241"/>
    <w:multiLevelType w:val="multilevel"/>
    <w:tmpl w:val="C30EA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F18789A"/>
    <w:multiLevelType w:val="multilevel"/>
    <w:tmpl w:val="162AC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5FA578A1"/>
    <w:multiLevelType w:val="hybridMultilevel"/>
    <w:tmpl w:val="255EE03A"/>
    <w:lvl w:ilvl="0" w:tplc="C2D4EC06">
      <w:start w:val="1"/>
      <w:numFmt w:val="bullet"/>
      <w:lvlText w:val="•"/>
      <w:lvlJc w:val="left"/>
      <w:pPr>
        <w:tabs>
          <w:tab w:val="num" w:pos="720"/>
        </w:tabs>
        <w:ind w:left="720" w:hanging="360"/>
      </w:pPr>
      <w:rPr>
        <w:rFonts w:hint="default" w:ascii="Comic Sans MS" w:hAnsi="Comic Sans MS"/>
      </w:rPr>
    </w:lvl>
    <w:lvl w:ilvl="1" w:tplc="4C18ACB4" w:tentative="1">
      <w:start w:val="1"/>
      <w:numFmt w:val="bullet"/>
      <w:lvlText w:val="•"/>
      <w:lvlJc w:val="left"/>
      <w:pPr>
        <w:tabs>
          <w:tab w:val="num" w:pos="1440"/>
        </w:tabs>
        <w:ind w:left="1440" w:hanging="360"/>
      </w:pPr>
      <w:rPr>
        <w:rFonts w:hint="default" w:ascii="Comic Sans MS" w:hAnsi="Comic Sans MS"/>
      </w:rPr>
    </w:lvl>
    <w:lvl w:ilvl="2" w:tplc="0004EDB2" w:tentative="1">
      <w:start w:val="1"/>
      <w:numFmt w:val="bullet"/>
      <w:lvlText w:val="•"/>
      <w:lvlJc w:val="left"/>
      <w:pPr>
        <w:tabs>
          <w:tab w:val="num" w:pos="2160"/>
        </w:tabs>
        <w:ind w:left="2160" w:hanging="360"/>
      </w:pPr>
      <w:rPr>
        <w:rFonts w:hint="default" w:ascii="Comic Sans MS" w:hAnsi="Comic Sans MS"/>
      </w:rPr>
    </w:lvl>
    <w:lvl w:ilvl="3" w:tplc="49BE6B44" w:tentative="1">
      <w:start w:val="1"/>
      <w:numFmt w:val="bullet"/>
      <w:lvlText w:val="•"/>
      <w:lvlJc w:val="left"/>
      <w:pPr>
        <w:tabs>
          <w:tab w:val="num" w:pos="2880"/>
        </w:tabs>
        <w:ind w:left="2880" w:hanging="360"/>
      </w:pPr>
      <w:rPr>
        <w:rFonts w:hint="default" w:ascii="Comic Sans MS" w:hAnsi="Comic Sans MS"/>
      </w:rPr>
    </w:lvl>
    <w:lvl w:ilvl="4" w:tplc="771A8AA0" w:tentative="1">
      <w:start w:val="1"/>
      <w:numFmt w:val="bullet"/>
      <w:lvlText w:val="•"/>
      <w:lvlJc w:val="left"/>
      <w:pPr>
        <w:tabs>
          <w:tab w:val="num" w:pos="3600"/>
        </w:tabs>
        <w:ind w:left="3600" w:hanging="360"/>
      </w:pPr>
      <w:rPr>
        <w:rFonts w:hint="default" w:ascii="Comic Sans MS" w:hAnsi="Comic Sans MS"/>
      </w:rPr>
    </w:lvl>
    <w:lvl w:ilvl="5" w:tplc="B4DE247E" w:tentative="1">
      <w:start w:val="1"/>
      <w:numFmt w:val="bullet"/>
      <w:lvlText w:val="•"/>
      <w:lvlJc w:val="left"/>
      <w:pPr>
        <w:tabs>
          <w:tab w:val="num" w:pos="4320"/>
        </w:tabs>
        <w:ind w:left="4320" w:hanging="360"/>
      </w:pPr>
      <w:rPr>
        <w:rFonts w:hint="default" w:ascii="Comic Sans MS" w:hAnsi="Comic Sans MS"/>
      </w:rPr>
    </w:lvl>
    <w:lvl w:ilvl="6" w:tplc="3F367AF2" w:tentative="1">
      <w:start w:val="1"/>
      <w:numFmt w:val="bullet"/>
      <w:lvlText w:val="•"/>
      <w:lvlJc w:val="left"/>
      <w:pPr>
        <w:tabs>
          <w:tab w:val="num" w:pos="5040"/>
        </w:tabs>
        <w:ind w:left="5040" w:hanging="360"/>
      </w:pPr>
      <w:rPr>
        <w:rFonts w:hint="default" w:ascii="Comic Sans MS" w:hAnsi="Comic Sans MS"/>
      </w:rPr>
    </w:lvl>
    <w:lvl w:ilvl="7" w:tplc="3D86B720" w:tentative="1">
      <w:start w:val="1"/>
      <w:numFmt w:val="bullet"/>
      <w:lvlText w:val="•"/>
      <w:lvlJc w:val="left"/>
      <w:pPr>
        <w:tabs>
          <w:tab w:val="num" w:pos="5760"/>
        </w:tabs>
        <w:ind w:left="5760" w:hanging="360"/>
      </w:pPr>
      <w:rPr>
        <w:rFonts w:hint="default" w:ascii="Comic Sans MS" w:hAnsi="Comic Sans MS"/>
      </w:rPr>
    </w:lvl>
    <w:lvl w:ilvl="8" w:tplc="DB9CA440" w:tentative="1">
      <w:start w:val="1"/>
      <w:numFmt w:val="bullet"/>
      <w:lvlText w:val="•"/>
      <w:lvlJc w:val="left"/>
      <w:pPr>
        <w:tabs>
          <w:tab w:val="num" w:pos="6480"/>
        </w:tabs>
        <w:ind w:left="6480" w:hanging="360"/>
      </w:pPr>
      <w:rPr>
        <w:rFonts w:hint="default" w:ascii="Comic Sans MS" w:hAnsi="Comic Sans MS"/>
      </w:rPr>
    </w:lvl>
  </w:abstractNum>
  <w:abstractNum w:abstractNumId="36" w15:restartNumberingAfterBreak="0">
    <w:nsid w:val="60A0138D"/>
    <w:multiLevelType w:val="hybridMultilevel"/>
    <w:tmpl w:val="8B04B6BA"/>
    <w:lvl w:ilvl="0" w:tplc="9ECC86EC">
      <w:start w:val="1"/>
      <w:numFmt w:val="bullet"/>
      <w:lvlText w:val="-"/>
      <w:lvlJc w:val="left"/>
      <w:pPr>
        <w:tabs>
          <w:tab w:val="num" w:pos="720"/>
        </w:tabs>
        <w:ind w:left="720" w:hanging="360"/>
      </w:pPr>
      <w:rPr>
        <w:rFonts w:hint="default" w:ascii="Comic Sans MS" w:hAnsi="Comic Sans MS"/>
      </w:rPr>
    </w:lvl>
    <w:lvl w:ilvl="1" w:tplc="A3381436">
      <w:start w:val="225"/>
      <w:numFmt w:val="bullet"/>
      <w:lvlText w:val=""/>
      <w:lvlJc w:val="left"/>
      <w:pPr>
        <w:tabs>
          <w:tab w:val="num" w:pos="1440"/>
        </w:tabs>
        <w:ind w:left="1440" w:hanging="360"/>
      </w:pPr>
      <w:rPr>
        <w:rFonts w:hint="default" w:ascii="Symbol" w:hAnsi="Symbol"/>
      </w:rPr>
    </w:lvl>
    <w:lvl w:ilvl="2" w:tplc="D1543C1A" w:tentative="1">
      <w:start w:val="1"/>
      <w:numFmt w:val="bullet"/>
      <w:lvlText w:val="-"/>
      <w:lvlJc w:val="left"/>
      <w:pPr>
        <w:tabs>
          <w:tab w:val="num" w:pos="2160"/>
        </w:tabs>
        <w:ind w:left="2160" w:hanging="360"/>
      </w:pPr>
      <w:rPr>
        <w:rFonts w:hint="default" w:ascii="Comic Sans MS" w:hAnsi="Comic Sans MS"/>
      </w:rPr>
    </w:lvl>
    <w:lvl w:ilvl="3" w:tplc="1764BA84" w:tentative="1">
      <w:start w:val="1"/>
      <w:numFmt w:val="bullet"/>
      <w:lvlText w:val="-"/>
      <w:lvlJc w:val="left"/>
      <w:pPr>
        <w:tabs>
          <w:tab w:val="num" w:pos="2880"/>
        </w:tabs>
        <w:ind w:left="2880" w:hanging="360"/>
      </w:pPr>
      <w:rPr>
        <w:rFonts w:hint="default" w:ascii="Comic Sans MS" w:hAnsi="Comic Sans MS"/>
      </w:rPr>
    </w:lvl>
    <w:lvl w:ilvl="4" w:tplc="F7DC7D5C" w:tentative="1">
      <w:start w:val="1"/>
      <w:numFmt w:val="bullet"/>
      <w:lvlText w:val="-"/>
      <w:lvlJc w:val="left"/>
      <w:pPr>
        <w:tabs>
          <w:tab w:val="num" w:pos="3600"/>
        </w:tabs>
        <w:ind w:left="3600" w:hanging="360"/>
      </w:pPr>
      <w:rPr>
        <w:rFonts w:hint="default" w:ascii="Comic Sans MS" w:hAnsi="Comic Sans MS"/>
      </w:rPr>
    </w:lvl>
    <w:lvl w:ilvl="5" w:tplc="D9C2A160" w:tentative="1">
      <w:start w:val="1"/>
      <w:numFmt w:val="bullet"/>
      <w:lvlText w:val="-"/>
      <w:lvlJc w:val="left"/>
      <w:pPr>
        <w:tabs>
          <w:tab w:val="num" w:pos="4320"/>
        </w:tabs>
        <w:ind w:left="4320" w:hanging="360"/>
      </w:pPr>
      <w:rPr>
        <w:rFonts w:hint="default" w:ascii="Comic Sans MS" w:hAnsi="Comic Sans MS"/>
      </w:rPr>
    </w:lvl>
    <w:lvl w:ilvl="6" w:tplc="68340A06" w:tentative="1">
      <w:start w:val="1"/>
      <w:numFmt w:val="bullet"/>
      <w:lvlText w:val="-"/>
      <w:lvlJc w:val="left"/>
      <w:pPr>
        <w:tabs>
          <w:tab w:val="num" w:pos="5040"/>
        </w:tabs>
        <w:ind w:left="5040" w:hanging="360"/>
      </w:pPr>
      <w:rPr>
        <w:rFonts w:hint="default" w:ascii="Comic Sans MS" w:hAnsi="Comic Sans MS"/>
      </w:rPr>
    </w:lvl>
    <w:lvl w:ilvl="7" w:tplc="E8688F04" w:tentative="1">
      <w:start w:val="1"/>
      <w:numFmt w:val="bullet"/>
      <w:lvlText w:val="-"/>
      <w:lvlJc w:val="left"/>
      <w:pPr>
        <w:tabs>
          <w:tab w:val="num" w:pos="5760"/>
        </w:tabs>
        <w:ind w:left="5760" w:hanging="360"/>
      </w:pPr>
      <w:rPr>
        <w:rFonts w:hint="default" w:ascii="Comic Sans MS" w:hAnsi="Comic Sans MS"/>
      </w:rPr>
    </w:lvl>
    <w:lvl w:ilvl="8" w:tplc="37A299DA" w:tentative="1">
      <w:start w:val="1"/>
      <w:numFmt w:val="bullet"/>
      <w:lvlText w:val="-"/>
      <w:lvlJc w:val="left"/>
      <w:pPr>
        <w:tabs>
          <w:tab w:val="num" w:pos="6480"/>
        </w:tabs>
        <w:ind w:left="6480" w:hanging="360"/>
      </w:pPr>
      <w:rPr>
        <w:rFonts w:hint="default" w:ascii="Comic Sans MS" w:hAnsi="Comic Sans MS"/>
      </w:rPr>
    </w:lvl>
  </w:abstractNum>
  <w:abstractNum w:abstractNumId="37" w15:restartNumberingAfterBreak="0">
    <w:nsid w:val="61C93426"/>
    <w:multiLevelType w:val="hybridMultilevel"/>
    <w:tmpl w:val="9398B702"/>
    <w:lvl w:ilvl="0" w:tplc="D2545A68">
      <w:start w:val="1"/>
      <w:numFmt w:val="bullet"/>
      <w:lvlText w:val=""/>
      <w:lvlJc w:val="left"/>
      <w:pPr>
        <w:tabs>
          <w:tab w:val="num" w:pos="720"/>
        </w:tabs>
        <w:ind w:left="720" w:hanging="360"/>
      </w:pPr>
      <w:rPr>
        <w:rFonts w:hint="default" w:ascii="Wingdings" w:hAnsi="Wingdings"/>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8775D32"/>
    <w:multiLevelType w:val="hybridMultilevel"/>
    <w:tmpl w:val="FD3227B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9" w15:restartNumberingAfterBreak="0">
    <w:nsid w:val="6B3B7A11"/>
    <w:multiLevelType w:val="hybridMultilevel"/>
    <w:tmpl w:val="7D6274D8"/>
    <w:lvl w:ilvl="0" w:tplc="D2545A68">
      <w:start w:val="1"/>
      <w:numFmt w:val="bullet"/>
      <w:lvlText w:val=""/>
      <w:lvlJc w:val="left"/>
      <w:pPr>
        <w:tabs>
          <w:tab w:val="num" w:pos="720"/>
        </w:tabs>
        <w:ind w:left="720" w:hanging="360"/>
      </w:pPr>
      <w:rPr>
        <w:rFonts w:hint="default" w:ascii="Wingdings" w:hAnsi="Wingdings"/>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BF869AF"/>
    <w:multiLevelType w:val="hybridMultilevel"/>
    <w:tmpl w:val="5FC811E2"/>
    <w:lvl w:ilvl="0" w:tplc="74DEF936">
      <w:start w:val="1"/>
      <w:numFmt w:val="bullet"/>
      <w:lvlText w:val="•"/>
      <w:lvlJc w:val="left"/>
      <w:pPr>
        <w:tabs>
          <w:tab w:val="num" w:pos="720"/>
        </w:tabs>
        <w:ind w:left="720" w:hanging="360"/>
      </w:pPr>
      <w:rPr>
        <w:rFonts w:hint="default" w:ascii="Comic Sans MS" w:hAnsi="Comic Sans MS"/>
      </w:rPr>
    </w:lvl>
    <w:lvl w:ilvl="1" w:tplc="14DEEC04" w:tentative="1">
      <w:start w:val="1"/>
      <w:numFmt w:val="bullet"/>
      <w:lvlText w:val="•"/>
      <w:lvlJc w:val="left"/>
      <w:pPr>
        <w:tabs>
          <w:tab w:val="num" w:pos="1440"/>
        </w:tabs>
        <w:ind w:left="1440" w:hanging="360"/>
      </w:pPr>
      <w:rPr>
        <w:rFonts w:hint="default" w:ascii="Comic Sans MS" w:hAnsi="Comic Sans MS"/>
      </w:rPr>
    </w:lvl>
    <w:lvl w:ilvl="2" w:tplc="D89438F2" w:tentative="1">
      <w:start w:val="1"/>
      <w:numFmt w:val="bullet"/>
      <w:lvlText w:val="•"/>
      <w:lvlJc w:val="left"/>
      <w:pPr>
        <w:tabs>
          <w:tab w:val="num" w:pos="2160"/>
        </w:tabs>
        <w:ind w:left="2160" w:hanging="360"/>
      </w:pPr>
      <w:rPr>
        <w:rFonts w:hint="default" w:ascii="Comic Sans MS" w:hAnsi="Comic Sans MS"/>
      </w:rPr>
    </w:lvl>
    <w:lvl w:ilvl="3" w:tplc="E9805C32" w:tentative="1">
      <w:start w:val="1"/>
      <w:numFmt w:val="bullet"/>
      <w:lvlText w:val="•"/>
      <w:lvlJc w:val="left"/>
      <w:pPr>
        <w:tabs>
          <w:tab w:val="num" w:pos="2880"/>
        </w:tabs>
        <w:ind w:left="2880" w:hanging="360"/>
      </w:pPr>
      <w:rPr>
        <w:rFonts w:hint="default" w:ascii="Comic Sans MS" w:hAnsi="Comic Sans MS"/>
      </w:rPr>
    </w:lvl>
    <w:lvl w:ilvl="4" w:tplc="3FF27448" w:tentative="1">
      <w:start w:val="1"/>
      <w:numFmt w:val="bullet"/>
      <w:lvlText w:val="•"/>
      <w:lvlJc w:val="left"/>
      <w:pPr>
        <w:tabs>
          <w:tab w:val="num" w:pos="3600"/>
        </w:tabs>
        <w:ind w:left="3600" w:hanging="360"/>
      </w:pPr>
      <w:rPr>
        <w:rFonts w:hint="default" w:ascii="Comic Sans MS" w:hAnsi="Comic Sans MS"/>
      </w:rPr>
    </w:lvl>
    <w:lvl w:ilvl="5" w:tplc="584E08DC" w:tentative="1">
      <w:start w:val="1"/>
      <w:numFmt w:val="bullet"/>
      <w:lvlText w:val="•"/>
      <w:lvlJc w:val="left"/>
      <w:pPr>
        <w:tabs>
          <w:tab w:val="num" w:pos="4320"/>
        </w:tabs>
        <w:ind w:left="4320" w:hanging="360"/>
      </w:pPr>
      <w:rPr>
        <w:rFonts w:hint="default" w:ascii="Comic Sans MS" w:hAnsi="Comic Sans MS"/>
      </w:rPr>
    </w:lvl>
    <w:lvl w:ilvl="6" w:tplc="2F2ACF40" w:tentative="1">
      <w:start w:val="1"/>
      <w:numFmt w:val="bullet"/>
      <w:lvlText w:val="•"/>
      <w:lvlJc w:val="left"/>
      <w:pPr>
        <w:tabs>
          <w:tab w:val="num" w:pos="5040"/>
        </w:tabs>
        <w:ind w:left="5040" w:hanging="360"/>
      </w:pPr>
      <w:rPr>
        <w:rFonts w:hint="default" w:ascii="Comic Sans MS" w:hAnsi="Comic Sans MS"/>
      </w:rPr>
    </w:lvl>
    <w:lvl w:ilvl="7" w:tplc="4FC24088" w:tentative="1">
      <w:start w:val="1"/>
      <w:numFmt w:val="bullet"/>
      <w:lvlText w:val="•"/>
      <w:lvlJc w:val="left"/>
      <w:pPr>
        <w:tabs>
          <w:tab w:val="num" w:pos="5760"/>
        </w:tabs>
        <w:ind w:left="5760" w:hanging="360"/>
      </w:pPr>
      <w:rPr>
        <w:rFonts w:hint="default" w:ascii="Comic Sans MS" w:hAnsi="Comic Sans MS"/>
      </w:rPr>
    </w:lvl>
    <w:lvl w:ilvl="8" w:tplc="14848D4A" w:tentative="1">
      <w:start w:val="1"/>
      <w:numFmt w:val="bullet"/>
      <w:lvlText w:val="•"/>
      <w:lvlJc w:val="left"/>
      <w:pPr>
        <w:tabs>
          <w:tab w:val="num" w:pos="6480"/>
        </w:tabs>
        <w:ind w:left="6480" w:hanging="360"/>
      </w:pPr>
      <w:rPr>
        <w:rFonts w:hint="default" w:ascii="Comic Sans MS" w:hAnsi="Comic Sans MS"/>
      </w:rPr>
    </w:lvl>
  </w:abstractNum>
  <w:abstractNum w:abstractNumId="41" w15:restartNumberingAfterBreak="0">
    <w:nsid w:val="6C59649E"/>
    <w:multiLevelType w:val="hybridMultilevel"/>
    <w:tmpl w:val="81A6257C"/>
    <w:lvl w:ilvl="0" w:tplc="D2545A68">
      <w:start w:val="1"/>
      <w:numFmt w:val="bullet"/>
      <w:lvlText w:val=""/>
      <w:lvlJc w:val="left"/>
      <w:pPr>
        <w:tabs>
          <w:tab w:val="num" w:pos="720"/>
        </w:tabs>
        <w:ind w:left="720" w:hanging="360"/>
      </w:pPr>
      <w:rPr>
        <w:rFonts w:hint="default" w:ascii="Wingdings" w:hAnsi="Wingdings"/>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2556545"/>
    <w:multiLevelType w:val="multilevel"/>
    <w:tmpl w:val="93D27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3357EE4"/>
    <w:multiLevelType w:val="hybridMultilevel"/>
    <w:tmpl w:val="AB78BAE8"/>
    <w:lvl w:ilvl="0" w:tplc="DF429738">
      <w:start w:val="1"/>
      <w:numFmt w:val="bullet"/>
      <w:lvlText w:val="•"/>
      <w:lvlJc w:val="left"/>
      <w:pPr>
        <w:tabs>
          <w:tab w:val="num" w:pos="720"/>
        </w:tabs>
        <w:ind w:left="720" w:hanging="360"/>
      </w:pPr>
      <w:rPr>
        <w:rFonts w:hint="default" w:ascii="Comic Sans MS" w:hAnsi="Comic Sans MS"/>
      </w:rPr>
    </w:lvl>
    <w:lvl w:ilvl="1" w:tplc="B9186DBA">
      <w:start w:val="225"/>
      <w:numFmt w:val="bullet"/>
      <w:lvlText w:val="–"/>
      <w:lvlJc w:val="left"/>
      <w:pPr>
        <w:tabs>
          <w:tab w:val="num" w:pos="1440"/>
        </w:tabs>
        <w:ind w:left="1440" w:hanging="360"/>
      </w:pPr>
      <w:rPr>
        <w:rFonts w:hint="default" w:ascii="Comic Sans MS" w:hAnsi="Comic Sans MS"/>
      </w:rPr>
    </w:lvl>
    <w:lvl w:ilvl="2" w:tplc="EEE0999C" w:tentative="1">
      <w:start w:val="1"/>
      <w:numFmt w:val="bullet"/>
      <w:lvlText w:val="•"/>
      <w:lvlJc w:val="left"/>
      <w:pPr>
        <w:tabs>
          <w:tab w:val="num" w:pos="2160"/>
        </w:tabs>
        <w:ind w:left="2160" w:hanging="360"/>
      </w:pPr>
      <w:rPr>
        <w:rFonts w:hint="default" w:ascii="Comic Sans MS" w:hAnsi="Comic Sans MS"/>
      </w:rPr>
    </w:lvl>
    <w:lvl w:ilvl="3" w:tplc="7D2676D6" w:tentative="1">
      <w:start w:val="1"/>
      <w:numFmt w:val="bullet"/>
      <w:lvlText w:val="•"/>
      <w:lvlJc w:val="left"/>
      <w:pPr>
        <w:tabs>
          <w:tab w:val="num" w:pos="2880"/>
        </w:tabs>
        <w:ind w:left="2880" w:hanging="360"/>
      </w:pPr>
      <w:rPr>
        <w:rFonts w:hint="default" w:ascii="Comic Sans MS" w:hAnsi="Comic Sans MS"/>
      </w:rPr>
    </w:lvl>
    <w:lvl w:ilvl="4" w:tplc="88FC9F0A" w:tentative="1">
      <w:start w:val="1"/>
      <w:numFmt w:val="bullet"/>
      <w:lvlText w:val="•"/>
      <w:lvlJc w:val="left"/>
      <w:pPr>
        <w:tabs>
          <w:tab w:val="num" w:pos="3600"/>
        </w:tabs>
        <w:ind w:left="3600" w:hanging="360"/>
      </w:pPr>
      <w:rPr>
        <w:rFonts w:hint="default" w:ascii="Comic Sans MS" w:hAnsi="Comic Sans MS"/>
      </w:rPr>
    </w:lvl>
    <w:lvl w:ilvl="5" w:tplc="F3909F9A" w:tentative="1">
      <w:start w:val="1"/>
      <w:numFmt w:val="bullet"/>
      <w:lvlText w:val="•"/>
      <w:lvlJc w:val="left"/>
      <w:pPr>
        <w:tabs>
          <w:tab w:val="num" w:pos="4320"/>
        </w:tabs>
        <w:ind w:left="4320" w:hanging="360"/>
      </w:pPr>
      <w:rPr>
        <w:rFonts w:hint="default" w:ascii="Comic Sans MS" w:hAnsi="Comic Sans MS"/>
      </w:rPr>
    </w:lvl>
    <w:lvl w:ilvl="6" w:tplc="71FE94CC" w:tentative="1">
      <w:start w:val="1"/>
      <w:numFmt w:val="bullet"/>
      <w:lvlText w:val="•"/>
      <w:lvlJc w:val="left"/>
      <w:pPr>
        <w:tabs>
          <w:tab w:val="num" w:pos="5040"/>
        </w:tabs>
        <w:ind w:left="5040" w:hanging="360"/>
      </w:pPr>
      <w:rPr>
        <w:rFonts w:hint="default" w:ascii="Comic Sans MS" w:hAnsi="Comic Sans MS"/>
      </w:rPr>
    </w:lvl>
    <w:lvl w:ilvl="7" w:tplc="DD301E5A" w:tentative="1">
      <w:start w:val="1"/>
      <w:numFmt w:val="bullet"/>
      <w:lvlText w:val="•"/>
      <w:lvlJc w:val="left"/>
      <w:pPr>
        <w:tabs>
          <w:tab w:val="num" w:pos="5760"/>
        </w:tabs>
        <w:ind w:left="5760" w:hanging="360"/>
      </w:pPr>
      <w:rPr>
        <w:rFonts w:hint="default" w:ascii="Comic Sans MS" w:hAnsi="Comic Sans MS"/>
      </w:rPr>
    </w:lvl>
    <w:lvl w:ilvl="8" w:tplc="BB66C404" w:tentative="1">
      <w:start w:val="1"/>
      <w:numFmt w:val="bullet"/>
      <w:lvlText w:val="•"/>
      <w:lvlJc w:val="left"/>
      <w:pPr>
        <w:tabs>
          <w:tab w:val="num" w:pos="6480"/>
        </w:tabs>
        <w:ind w:left="6480" w:hanging="360"/>
      </w:pPr>
      <w:rPr>
        <w:rFonts w:hint="default" w:ascii="Comic Sans MS" w:hAnsi="Comic Sans MS"/>
      </w:rPr>
    </w:lvl>
  </w:abstractNum>
  <w:abstractNum w:abstractNumId="44" w15:restartNumberingAfterBreak="0">
    <w:nsid w:val="746C27D8"/>
    <w:multiLevelType w:val="hybridMultilevel"/>
    <w:tmpl w:val="9E6C36D8"/>
    <w:lvl w:ilvl="0" w:tplc="5C1E5174">
      <w:start w:val="1"/>
      <w:numFmt w:val="bullet"/>
      <w:lvlText w:val="–"/>
      <w:lvlJc w:val="left"/>
      <w:pPr>
        <w:tabs>
          <w:tab w:val="num" w:pos="720"/>
        </w:tabs>
        <w:ind w:left="720" w:hanging="360"/>
      </w:pPr>
      <w:rPr>
        <w:rFonts w:hint="default" w:ascii="Times New Roman" w:hAnsi="Times New Roman"/>
      </w:rPr>
    </w:lvl>
    <w:lvl w:ilvl="1" w:tplc="5FBE84E6">
      <w:start w:val="1"/>
      <w:numFmt w:val="bullet"/>
      <w:lvlText w:val="–"/>
      <w:lvlJc w:val="left"/>
      <w:pPr>
        <w:tabs>
          <w:tab w:val="num" w:pos="1440"/>
        </w:tabs>
        <w:ind w:left="1440" w:hanging="360"/>
      </w:pPr>
      <w:rPr>
        <w:rFonts w:hint="default" w:ascii="Times New Roman" w:hAnsi="Times New Roman"/>
      </w:rPr>
    </w:lvl>
    <w:lvl w:ilvl="2" w:tplc="F3D02C8E" w:tentative="1">
      <w:start w:val="1"/>
      <w:numFmt w:val="bullet"/>
      <w:lvlText w:val="–"/>
      <w:lvlJc w:val="left"/>
      <w:pPr>
        <w:tabs>
          <w:tab w:val="num" w:pos="2160"/>
        </w:tabs>
        <w:ind w:left="2160" w:hanging="360"/>
      </w:pPr>
      <w:rPr>
        <w:rFonts w:hint="default" w:ascii="Times New Roman" w:hAnsi="Times New Roman"/>
      </w:rPr>
    </w:lvl>
    <w:lvl w:ilvl="3" w:tplc="CC78A3DC" w:tentative="1">
      <w:start w:val="1"/>
      <w:numFmt w:val="bullet"/>
      <w:lvlText w:val="–"/>
      <w:lvlJc w:val="left"/>
      <w:pPr>
        <w:tabs>
          <w:tab w:val="num" w:pos="2880"/>
        </w:tabs>
        <w:ind w:left="2880" w:hanging="360"/>
      </w:pPr>
      <w:rPr>
        <w:rFonts w:hint="default" w:ascii="Times New Roman" w:hAnsi="Times New Roman"/>
      </w:rPr>
    </w:lvl>
    <w:lvl w:ilvl="4" w:tplc="DA40539E" w:tentative="1">
      <w:start w:val="1"/>
      <w:numFmt w:val="bullet"/>
      <w:lvlText w:val="–"/>
      <w:lvlJc w:val="left"/>
      <w:pPr>
        <w:tabs>
          <w:tab w:val="num" w:pos="3600"/>
        </w:tabs>
        <w:ind w:left="3600" w:hanging="360"/>
      </w:pPr>
      <w:rPr>
        <w:rFonts w:hint="default" w:ascii="Times New Roman" w:hAnsi="Times New Roman"/>
      </w:rPr>
    </w:lvl>
    <w:lvl w:ilvl="5" w:tplc="29C48992" w:tentative="1">
      <w:start w:val="1"/>
      <w:numFmt w:val="bullet"/>
      <w:lvlText w:val="–"/>
      <w:lvlJc w:val="left"/>
      <w:pPr>
        <w:tabs>
          <w:tab w:val="num" w:pos="4320"/>
        </w:tabs>
        <w:ind w:left="4320" w:hanging="360"/>
      </w:pPr>
      <w:rPr>
        <w:rFonts w:hint="default" w:ascii="Times New Roman" w:hAnsi="Times New Roman"/>
      </w:rPr>
    </w:lvl>
    <w:lvl w:ilvl="6" w:tplc="1C4A8852" w:tentative="1">
      <w:start w:val="1"/>
      <w:numFmt w:val="bullet"/>
      <w:lvlText w:val="–"/>
      <w:lvlJc w:val="left"/>
      <w:pPr>
        <w:tabs>
          <w:tab w:val="num" w:pos="5040"/>
        </w:tabs>
        <w:ind w:left="5040" w:hanging="360"/>
      </w:pPr>
      <w:rPr>
        <w:rFonts w:hint="default" w:ascii="Times New Roman" w:hAnsi="Times New Roman"/>
      </w:rPr>
    </w:lvl>
    <w:lvl w:ilvl="7" w:tplc="2AA8C086" w:tentative="1">
      <w:start w:val="1"/>
      <w:numFmt w:val="bullet"/>
      <w:lvlText w:val="–"/>
      <w:lvlJc w:val="left"/>
      <w:pPr>
        <w:tabs>
          <w:tab w:val="num" w:pos="5760"/>
        </w:tabs>
        <w:ind w:left="5760" w:hanging="360"/>
      </w:pPr>
      <w:rPr>
        <w:rFonts w:hint="default" w:ascii="Times New Roman" w:hAnsi="Times New Roman"/>
      </w:rPr>
    </w:lvl>
    <w:lvl w:ilvl="8" w:tplc="624A07F4" w:tentative="1">
      <w:start w:val="1"/>
      <w:numFmt w:val="bullet"/>
      <w:lvlText w:val="–"/>
      <w:lvlJc w:val="left"/>
      <w:pPr>
        <w:tabs>
          <w:tab w:val="num" w:pos="6480"/>
        </w:tabs>
        <w:ind w:left="6480" w:hanging="360"/>
      </w:pPr>
      <w:rPr>
        <w:rFonts w:hint="default" w:ascii="Times New Roman" w:hAnsi="Times New Roman"/>
      </w:rPr>
    </w:lvl>
  </w:abstractNum>
  <w:abstractNum w:abstractNumId="45" w15:restartNumberingAfterBreak="0">
    <w:nsid w:val="7688044C"/>
    <w:multiLevelType w:val="hybridMultilevel"/>
    <w:tmpl w:val="F44C9ECE"/>
    <w:lvl w:ilvl="0" w:tplc="D2545A68">
      <w:start w:val="1"/>
      <w:numFmt w:val="bullet"/>
      <w:lvlText w:val=""/>
      <w:lvlJc w:val="left"/>
      <w:pPr>
        <w:tabs>
          <w:tab w:val="num" w:pos="720"/>
        </w:tabs>
        <w:ind w:left="720" w:hanging="360"/>
      </w:pPr>
      <w:rPr>
        <w:rFonts w:hint="default" w:ascii="Wingdings" w:hAnsi="Wingdings"/>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7DDA6D2E"/>
    <w:multiLevelType w:val="hybridMultilevel"/>
    <w:tmpl w:val="7CD2EB58"/>
    <w:lvl w:ilvl="0" w:tplc="54723350">
      <w:start w:val="1"/>
      <w:numFmt w:val="bullet"/>
      <w:lvlText w:val="•"/>
      <w:lvlJc w:val="left"/>
      <w:pPr>
        <w:tabs>
          <w:tab w:val="num" w:pos="720"/>
        </w:tabs>
        <w:ind w:left="720" w:hanging="360"/>
      </w:pPr>
      <w:rPr>
        <w:rFonts w:hint="default" w:ascii="Verdana" w:hAnsi="Verdana"/>
      </w:rPr>
    </w:lvl>
    <w:lvl w:ilvl="1" w:tplc="E29E6430" w:tentative="1">
      <w:start w:val="1"/>
      <w:numFmt w:val="bullet"/>
      <w:lvlText w:val="•"/>
      <w:lvlJc w:val="left"/>
      <w:pPr>
        <w:tabs>
          <w:tab w:val="num" w:pos="1440"/>
        </w:tabs>
        <w:ind w:left="1440" w:hanging="360"/>
      </w:pPr>
      <w:rPr>
        <w:rFonts w:hint="default" w:ascii="Verdana" w:hAnsi="Verdana"/>
      </w:rPr>
    </w:lvl>
    <w:lvl w:ilvl="2" w:tplc="19727516" w:tentative="1">
      <w:start w:val="1"/>
      <w:numFmt w:val="bullet"/>
      <w:lvlText w:val="•"/>
      <w:lvlJc w:val="left"/>
      <w:pPr>
        <w:tabs>
          <w:tab w:val="num" w:pos="2160"/>
        </w:tabs>
        <w:ind w:left="2160" w:hanging="360"/>
      </w:pPr>
      <w:rPr>
        <w:rFonts w:hint="default" w:ascii="Verdana" w:hAnsi="Verdana"/>
      </w:rPr>
    </w:lvl>
    <w:lvl w:ilvl="3" w:tplc="7148572A" w:tentative="1">
      <w:start w:val="1"/>
      <w:numFmt w:val="bullet"/>
      <w:lvlText w:val="•"/>
      <w:lvlJc w:val="left"/>
      <w:pPr>
        <w:tabs>
          <w:tab w:val="num" w:pos="2880"/>
        </w:tabs>
        <w:ind w:left="2880" w:hanging="360"/>
      </w:pPr>
      <w:rPr>
        <w:rFonts w:hint="default" w:ascii="Verdana" w:hAnsi="Verdana"/>
      </w:rPr>
    </w:lvl>
    <w:lvl w:ilvl="4" w:tplc="6A04A408" w:tentative="1">
      <w:start w:val="1"/>
      <w:numFmt w:val="bullet"/>
      <w:lvlText w:val="•"/>
      <w:lvlJc w:val="left"/>
      <w:pPr>
        <w:tabs>
          <w:tab w:val="num" w:pos="3600"/>
        </w:tabs>
        <w:ind w:left="3600" w:hanging="360"/>
      </w:pPr>
      <w:rPr>
        <w:rFonts w:hint="default" w:ascii="Verdana" w:hAnsi="Verdana"/>
      </w:rPr>
    </w:lvl>
    <w:lvl w:ilvl="5" w:tplc="78D2AF7C" w:tentative="1">
      <w:start w:val="1"/>
      <w:numFmt w:val="bullet"/>
      <w:lvlText w:val="•"/>
      <w:lvlJc w:val="left"/>
      <w:pPr>
        <w:tabs>
          <w:tab w:val="num" w:pos="4320"/>
        </w:tabs>
        <w:ind w:left="4320" w:hanging="360"/>
      </w:pPr>
      <w:rPr>
        <w:rFonts w:hint="default" w:ascii="Verdana" w:hAnsi="Verdana"/>
      </w:rPr>
    </w:lvl>
    <w:lvl w:ilvl="6" w:tplc="DEA2837E" w:tentative="1">
      <w:start w:val="1"/>
      <w:numFmt w:val="bullet"/>
      <w:lvlText w:val="•"/>
      <w:lvlJc w:val="left"/>
      <w:pPr>
        <w:tabs>
          <w:tab w:val="num" w:pos="5040"/>
        </w:tabs>
        <w:ind w:left="5040" w:hanging="360"/>
      </w:pPr>
      <w:rPr>
        <w:rFonts w:hint="default" w:ascii="Verdana" w:hAnsi="Verdana"/>
      </w:rPr>
    </w:lvl>
    <w:lvl w:ilvl="7" w:tplc="1FD0BD72" w:tentative="1">
      <w:start w:val="1"/>
      <w:numFmt w:val="bullet"/>
      <w:lvlText w:val="•"/>
      <w:lvlJc w:val="left"/>
      <w:pPr>
        <w:tabs>
          <w:tab w:val="num" w:pos="5760"/>
        </w:tabs>
        <w:ind w:left="5760" w:hanging="360"/>
      </w:pPr>
      <w:rPr>
        <w:rFonts w:hint="default" w:ascii="Verdana" w:hAnsi="Verdana"/>
      </w:rPr>
    </w:lvl>
    <w:lvl w:ilvl="8" w:tplc="6CBAABEC" w:tentative="1">
      <w:start w:val="1"/>
      <w:numFmt w:val="bullet"/>
      <w:lvlText w:val="•"/>
      <w:lvlJc w:val="left"/>
      <w:pPr>
        <w:tabs>
          <w:tab w:val="num" w:pos="6480"/>
        </w:tabs>
        <w:ind w:left="6480" w:hanging="360"/>
      </w:pPr>
      <w:rPr>
        <w:rFonts w:hint="default" w:ascii="Verdana" w:hAnsi="Verdana"/>
      </w:rPr>
    </w:lvl>
  </w:abstractNum>
  <w:num w:numId="53">
    <w:abstractNumId w:val="51"/>
  </w:num>
  <w:num w:numId="52">
    <w:abstractNumId w:val="50"/>
  </w:num>
  <w:num w:numId="51">
    <w:abstractNumId w:val="49"/>
  </w:num>
  <w:num w:numId="50">
    <w:abstractNumId w:val="48"/>
  </w:num>
  <w:num w:numId="49">
    <w:abstractNumId w:val="47"/>
  </w:num>
  <w:num w:numId="1">
    <w:abstractNumId w:val="39"/>
  </w:num>
  <w:num w:numId="2">
    <w:abstractNumId w:val="6"/>
  </w:num>
  <w:num w:numId="3">
    <w:abstractNumId w:val="46"/>
  </w:num>
  <w:num w:numId="4">
    <w:abstractNumId w:val="8"/>
  </w:num>
  <w:num w:numId="5">
    <w:abstractNumId w:val="44"/>
  </w:num>
  <w:num w:numId="6">
    <w:abstractNumId w:val="19"/>
  </w:num>
  <w:num w:numId="7">
    <w:abstractNumId w:val="26"/>
  </w:num>
  <w:num w:numId="8">
    <w:abstractNumId w:val="27"/>
  </w:num>
  <w:num w:numId="9">
    <w:abstractNumId w:val="34"/>
  </w:num>
  <w:num w:numId="10">
    <w:abstractNumId w:val="1"/>
  </w:num>
  <w:num w:numId="11">
    <w:abstractNumId w:val="9"/>
  </w:num>
  <w:num w:numId="12">
    <w:abstractNumId w:val="16"/>
  </w:num>
  <w:num w:numId="13">
    <w:abstractNumId w:val="33"/>
  </w:num>
  <w:num w:numId="14">
    <w:abstractNumId w:val="7"/>
  </w:num>
  <w:num w:numId="15">
    <w:abstractNumId w:val="20"/>
  </w:num>
  <w:num w:numId="16">
    <w:abstractNumId w:val="35"/>
  </w:num>
  <w:num w:numId="17">
    <w:abstractNumId w:val="5"/>
  </w:num>
  <w:num w:numId="18">
    <w:abstractNumId w:val="36"/>
  </w:num>
  <w:num w:numId="19">
    <w:abstractNumId w:val="13"/>
  </w:num>
  <w:num w:numId="20">
    <w:abstractNumId w:val="43"/>
  </w:num>
  <w:num w:numId="21">
    <w:abstractNumId w:val="3"/>
  </w:num>
  <w:num w:numId="22">
    <w:abstractNumId w:val="0"/>
    <w:lvlOverride w:ilvl="0">
      <w:lvl w:ilvl="0">
        <w:numFmt w:val="bullet"/>
        <w:lvlText w:val="•"/>
        <w:legacy w:legacy="1" w:legacySpace="0" w:legacyIndent="0"/>
        <w:lvlJc w:val="left"/>
        <w:rPr>
          <w:rFonts w:hint="default" w:ascii="Arial" w:hAnsi="Arial" w:cs="Arial"/>
          <w:sz w:val="48"/>
        </w:rPr>
      </w:lvl>
    </w:lvlOverride>
  </w:num>
  <w:num w:numId="23">
    <w:abstractNumId w:val="0"/>
    <w:lvlOverride w:ilvl="0">
      <w:lvl w:ilvl="0">
        <w:numFmt w:val="bullet"/>
        <w:lvlText w:val="•"/>
        <w:legacy w:legacy="1" w:legacySpace="0" w:legacyIndent="0"/>
        <w:lvlJc w:val="left"/>
        <w:rPr>
          <w:rFonts w:hint="default" w:ascii="Arial" w:hAnsi="Arial" w:cs="Arial"/>
          <w:sz w:val="40"/>
        </w:rPr>
      </w:lvl>
    </w:lvlOverride>
  </w:num>
  <w:num w:numId="24">
    <w:abstractNumId w:val="41"/>
  </w:num>
  <w:num w:numId="25">
    <w:abstractNumId w:val="10"/>
  </w:num>
  <w:num w:numId="26">
    <w:abstractNumId w:val="12"/>
  </w:num>
  <w:num w:numId="27">
    <w:abstractNumId w:val="25"/>
  </w:num>
  <w:num w:numId="28">
    <w:abstractNumId w:val="28"/>
  </w:num>
  <w:num w:numId="29">
    <w:abstractNumId w:val="11"/>
  </w:num>
  <w:num w:numId="30">
    <w:abstractNumId w:val="42"/>
  </w:num>
  <w:num w:numId="31">
    <w:abstractNumId w:val="18"/>
  </w:num>
  <w:num w:numId="32">
    <w:abstractNumId w:val="22"/>
  </w:num>
  <w:num w:numId="33">
    <w:abstractNumId w:val="30"/>
  </w:num>
  <w:num w:numId="34">
    <w:abstractNumId w:val="40"/>
  </w:num>
  <w:num w:numId="35">
    <w:abstractNumId w:val="23"/>
  </w:num>
  <w:num w:numId="36">
    <w:abstractNumId w:val="14"/>
  </w:num>
  <w:num w:numId="37">
    <w:abstractNumId w:val="24"/>
  </w:num>
  <w:num w:numId="38">
    <w:abstractNumId w:val="21"/>
  </w:num>
  <w:num w:numId="39">
    <w:abstractNumId w:val="29"/>
  </w:num>
  <w:num w:numId="40">
    <w:abstractNumId w:val="15"/>
  </w:num>
  <w:num w:numId="41">
    <w:abstractNumId w:val="2"/>
  </w:num>
  <w:num w:numId="42">
    <w:abstractNumId w:val="32"/>
  </w:num>
  <w:num w:numId="43">
    <w:abstractNumId w:val="4"/>
  </w:num>
  <w:num w:numId="44">
    <w:abstractNumId w:val="37"/>
  </w:num>
  <w:num w:numId="45">
    <w:abstractNumId w:val="17"/>
  </w:num>
  <w:num w:numId="46">
    <w:abstractNumId w:val="45"/>
  </w:num>
  <w:num w:numId="47">
    <w:abstractNumId w:val="31"/>
  </w:num>
  <w:num w:numId="48">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2"/>
    <w:rsid w:val="000034EB"/>
    <w:rsid w:val="00041CC0"/>
    <w:rsid w:val="00050348"/>
    <w:rsid w:val="00060001"/>
    <w:rsid w:val="00070151"/>
    <w:rsid w:val="00076E3E"/>
    <w:rsid w:val="0008180F"/>
    <w:rsid w:val="00084D8A"/>
    <w:rsid w:val="00096C04"/>
    <w:rsid w:val="000B0771"/>
    <w:rsid w:val="000C0033"/>
    <w:rsid w:val="000C20A3"/>
    <w:rsid w:val="000D07A3"/>
    <w:rsid w:val="000F3E78"/>
    <w:rsid w:val="000F5702"/>
    <w:rsid w:val="00114610"/>
    <w:rsid w:val="0011522A"/>
    <w:rsid w:val="001179F5"/>
    <w:rsid w:val="0012327F"/>
    <w:rsid w:val="001253D0"/>
    <w:rsid w:val="00127912"/>
    <w:rsid w:val="00142522"/>
    <w:rsid w:val="00142C2E"/>
    <w:rsid w:val="00145CB7"/>
    <w:rsid w:val="001469F5"/>
    <w:rsid w:val="00152EF1"/>
    <w:rsid w:val="00153339"/>
    <w:rsid w:val="00163B9B"/>
    <w:rsid w:val="00170260"/>
    <w:rsid w:val="00171499"/>
    <w:rsid w:val="00173089"/>
    <w:rsid w:val="001916DA"/>
    <w:rsid w:val="001B0D81"/>
    <w:rsid w:val="001B60C5"/>
    <w:rsid w:val="001C08C7"/>
    <w:rsid w:val="001C4070"/>
    <w:rsid w:val="001C4AE3"/>
    <w:rsid w:val="001D41F2"/>
    <w:rsid w:val="001E00F6"/>
    <w:rsid w:val="001E2E4E"/>
    <w:rsid w:val="001E5623"/>
    <w:rsid w:val="001E79EA"/>
    <w:rsid w:val="001E7D68"/>
    <w:rsid w:val="001F0137"/>
    <w:rsid w:val="00220DFD"/>
    <w:rsid w:val="00247CD8"/>
    <w:rsid w:val="0025203E"/>
    <w:rsid w:val="00253806"/>
    <w:rsid w:val="00253822"/>
    <w:rsid w:val="002541C8"/>
    <w:rsid w:val="0026045C"/>
    <w:rsid w:val="00262F37"/>
    <w:rsid w:val="00264E8B"/>
    <w:rsid w:val="00264F57"/>
    <w:rsid w:val="002656E1"/>
    <w:rsid w:val="0027226D"/>
    <w:rsid w:val="00275FEE"/>
    <w:rsid w:val="00280FE9"/>
    <w:rsid w:val="00293E72"/>
    <w:rsid w:val="00296541"/>
    <w:rsid w:val="002B5872"/>
    <w:rsid w:val="002B5983"/>
    <w:rsid w:val="002C7829"/>
    <w:rsid w:val="002D0C27"/>
    <w:rsid w:val="002D375E"/>
    <w:rsid w:val="002D3A7E"/>
    <w:rsid w:val="002D4816"/>
    <w:rsid w:val="002D50AB"/>
    <w:rsid w:val="002D54B9"/>
    <w:rsid w:val="002E13DA"/>
    <w:rsid w:val="002E1646"/>
    <w:rsid w:val="002F70EE"/>
    <w:rsid w:val="002F7A98"/>
    <w:rsid w:val="0030232A"/>
    <w:rsid w:val="00313989"/>
    <w:rsid w:val="00314ADB"/>
    <w:rsid w:val="003246A7"/>
    <w:rsid w:val="003329CC"/>
    <w:rsid w:val="00341949"/>
    <w:rsid w:val="003610A5"/>
    <w:rsid w:val="0037149C"/>
    <w:rsid w:val="003746A7"/>
    <w:rsid w:val="003748C6"/>
    <w:rsid w:val="00374FCF"/>
    <w:rsid w:val="00376296"/>
    <w:rsid w:val="003C0D43"/>
    <w:rsid w:val="003D3A0A"/>
    <w:rsid w:val="003D5C7B"/>
    <w:rsid w:val="003D5E06"/>
    <w:rsid w:val="003E74AD"/>
    <w:rsid w:val="003F2E69"/>
    <w:rsid w:val="00400846"/>
    <w:rsid w:val="00412D94"/>
    <w:rsid w:val="00417882"/>
    <w:rsid w:val="0042651C"/>
    <w:rsid w:val="004352AD"/>
    <w:rsid w:val="00464ECF"/>
    <w:rsid w:val="0047654C"/>
    <w:rsid w:val="00482246"/>
    <w:rsid w:val="0049371F"/>
    <w:rsid w:val="004958CE"/>
    <w:rsid w:val="004D0E1C"/>
    <w:rsid w:val="004D212B"/>
    <w:rsid w:val="004D654D"/>
    <w:rsid w:val="004E0342"/>
    <w:rsid w:val="004F4380"/>
    <w:rsid w:val="004F62F7"/>
    <w:rsid w:val="005230DB"/>
    <w:rsid w:val="005263FE"/>
    <w:rsid w:val="005357AA"/>
    <w:rsid w:val="00536EE1"/>
    <w:rsid w:val="0053762E"/>
    <w:rsid w:val="00540687"/>
    <w:rsid w:val="00552A05"/>
    <w:rsid w:val="00556E39"/>
    <w:rsid w:val="00570490"/>
    <w:rsid w:val="00585F0D"/>
    <w:rsid w:val="00597ACE"/>
    <w:rsid w:val="005A25ED"/>
    <w:rsid w:val="005A32E0"/>
    <w:rsid w:val="005A6AEB"/>
    <w:rsid w:val="005B0587"/>
    <w:rsid w:val="005B162F"/>
    <w:rsid w:val="005C624B"/>
    <w:rsid w:val="005C6562"/>
    <w:rsid w:val="005D0DED"/>
    <w:rsid w:val="005F043F"/>
    <w:rsid w:val="005F5B36"/>
    <w:rsid w:val="006033E0"/>
    <w:rsid w:val="0061100D"/>
    <w:rsid w:val="00622AE7"/>
    <w:rsid w:val="006272D5"/>
    <w:rsid w:val="0062763E"/>
    <w:rsid w:val="00640F14"/>
    <w:rsid w:val="00645762"/>
    <w:rsid w:val="00646644"/>
    <w:rsid w:val="00682C97"/>
    <w:rsid w:val="00683331"/>
    <w:rsid w:val="00691C21"/>
    <w:rsid w:val="00694201"/>
    <w:rsid w:val="006B4564"/>
    <w:rsid w:val="006C4786"/>
    <w:rsid w:val="006D2526"/>
    <w:rsid w:val="006F3EEA"/>
    <w:rsid w:val="007023FF"/>
    <w:rsid w:val="0070543B"/>
    <w:rsid w:val="00723AFD"/>
    <w:rsid w:val="00726407"/>
    <w:rsid w:val="00742266"/>
    <w:rsid w:val="0074545D"/>
    <w:rsid w:val="00747680"/>
    <w:rsid w:val="00753CB5"/>
    <w:rsid w:val="00756C2B"/>
    <w:rsid w:val="00757732"/>
    <w:rsid w:val="0077278A"/>
    <w:rsid w:val="007B3D5D"/>
    <w:rsid w:val="007C2D7B"/>
    <w:rsid w:val="007E3AB0"/>
    <w:rsid w:val="007E52B2"/>
    <w:rsid w:val="007E5AF0"/>
    <w:rsid w:val="007F291F"/>
    <w:rsid w:val="00801BB0"/>
    <w:rsid w:val="008040E3"/>
    <w:rsid w:val="008214FD"/>
    <w:rsid w:val="00825885"/>
    <w:rsid w:val="0083236D"/>
    <w:rsid w:val="00837A79"/>
    <w:rsid w:val="00851E41"/>
    <w:rsid w:val="00863D12"/>
    <w:rsid w:val="00864675"/>
    <w:rsid w:val="00864D43"/>
    <w:rsid w:val="008651B5"/>
    <w:rsid w:val="008652B0"/>
    <w:rsid w:val="0086630C"/>
    <w:rsid w:val="00876CB4"/>
    <w:rsid w:val="008807B7"/>
    <w:rsid w:val="00895BA7"/>
    <w:rsid w:val="008A552C"/>
    <w:rsid w:val="008A5E00"/>
    <w:rsid w:val="008D408D"/>
    <w:rsid w:val="008E77B0"/>
    <w:rsid w:val="008F41E6"/>
    <w:rsid w:val="008F6C7A"/>
    <w:rsid w:val="009028F1"/>
    <w:rsid w:val="009238F5"/>
    <w:rsid w:val="00926366"/>
    <w:rsid w:val="0095324C"/>
    <w:rsid w:val="00980867"/>
    <w:rsid w:val="009A5BD4"/>
    <w:rsid w:val="009C7048"/>
    <w:rsid w:val="009D0BF7"/>
    <w:rsid w:val="00A00363"/>
    <w:rsid w:val="00A32CD1"/>
    <w:rsid w:val="00A41A6E"/>
    <w:rsid w:val="00A46568"/>
    <w:rsid w:val="00A50318"/>
    <w:rsid w:val="00A51118"/>
    <w:rsid w:val="00A56BA2"/>
    <w:rsid w:val="00A9066C"/>
    <w:rsid w:val="00AC3A63"/>
    <w:rsid w:val="00AD04DE"/>
    <w:rsid w:val="00AF62F2"/>
    <w:rsid w:val="00B001B9"/>
    <w:rsid w:val="00B336DF"/>
    <w:rsid w:val="00B352A3"/>
    <w:rsid w:val="00B42FA4"/>
    <w:rsid w:val="00B51023"/>
    <w:rsid w:val="00B5659F"/>
    <w:rsid w:val="00B57E56"/>
    <w:rsid w:val="00B63835"/>
    <w:rsid w:val="00B659E8"/>
    <w:rsid w:val="00B932C7"/>
    <w:rsid w:val="00B97E33"/>
    <w:rsid w:val="00B97F7D"/>
    <w:rsid w:val="00BA4D92"/>
    <w:rsid w:val="00BB3410"/>
    <w:rsid w:val="00BB40E5"/>
    <w:rsid w:val="00BB41A4"/>
    <w:rsid w:val="00BB584A"/>
    <w:rsid w:val="00BC488B"/>
    <w:rsid w:val="00BC4BC6"/>
    <w:rsid w:val="00BC5025"/>
    <w:rsid w:val="00BD1E2B"/>
    <w:rsid w:val="00BD31C6"/>
    <w:rsid w:val="00BD6A83"/>
    <w:rsid w:val="00BF32FC"/>
    <w:rsid w:val="00BF3B03"/>
    <w:rsid w:val="00BF6F57"/>
    <w:rsid w:val="00BF7E99"/>
    <w:rsid w:val="00C000C5"/>
    <w:rsid w:val="00C065C9"/>
    <w:rsid w:val="00C14D7E"/>
    <w:rsid w:val="00C25A3D"/>
    <w:rsid w:val="00C32AD3"/>
    <w:rsid w:val="00C3351D"/>
    <w:rsid w:val="00C46BAD"/>
    <w:rsid w:val="00C46CC3"/>
    <w:rsid w:val="00C51516"/>
    <w:rsid w:val="00C8007B"/>
    <w:rsid w:val="00C916B9"/>
    <w:rsid w:val="00CB386D"/>
    <w:rsid w:val="00CC5B02"/>
    <w:rsid w:val="00CC6A4A"/>
    <w:rsid w:val="00CC79B0"/>
    <w:rsid w:val="00CD3A57"/>
    <w:rsid w:val="00CE1C4B"/>
    <w:rsid w:val="00CE39BA"/>
    <w:rsid w:val="00CF0F8E"/>
    <w:rsid w:val="00D01969"/>
    <w:rsid w:val="00D13488"/>
    <w:rsid w:val="00D15395"/>
    <w:rsid w:val="00D174AF"/>
    <w:rsid w:val="00D1780D"/>
    <w:rsid w:val="00D2066E"/>
    <w:rsid w:val="00D43442"/>
    <w:rsid w:val="00D43863"/>
    <w:rsid w:val="00D679B0"/>
    <w:rsid w:val="00D715EE"/>
    <w:rsid w:val="00D72DB3"/>
    <w:rsid w:val="00D857A6"/>
    <w:rsid w:val="00DB244A"/>
    <w:rsid w:val="00DB4476"/>
    <w:rsid w:val="00DC17EA"/>
    <w:rsid w:val="00DE02EC"/>
    <w:rsid w:val="00DE7BBD"/>
    <w:rsid w:val="00DF1C22"/>
    <w:rsid w:val="00DF6CEF"/>
    <w:rsid w:val="00E01761"/>
    <w:rsid w:val="00E1075E"/>
    <w:rsid w:val="00E1253D"/>
    <w:rsid w:val="00E15B02"/>
    <w:rsid w:val="00E161E4"/>
    <w:rsid w:val="00E16E7C"/>
    <w:rsid w:val="00E36E0F"/>
    <w:rsid w:val="00E43DAF"/>
    <w:rsid w:val="00E43F45"/>
    <w:rsid w:val="00E50773"/>
    <w:rsid w:val="00E5242C"/>
    <w:rsid w:val="00E55EF1"/>
    <w:rsid w:val="00E61BC6"/>
    <w:rsid w:val="00E72B14"/>
    <w:rsid w:val="00E96CD9"/>
    <w:rsid w:val="00EA3ABE"/>
    <w:rsid w:val="00EA441A"/>
    <w:rsid w:val="00EA713E"/>
    <w:rsid w:val="00EC0277"/>
    <w:rsid w:val="00EC1914"/>
    <w:rsid w:val="00ED3B6B"/>
    <w:rsid w:val="00ED7B18"/>
    <w:rsid w:val="00EF2A3C"/>
    <w:rsid w:val="00EF3506"/>
    <w:rsid w:val="00EF4775"/>
    <w:rsid w:val="00F00982"/>
    <w:rsid w:val="00F04800"/>
    <w:rsid w:val="00F20929"/>
    <w:rsid w:val="00F2628B"/>
    <w:rsid w:val="00F32165"/>
    <w:rsid w:val="00F328EA"/>
    <w:rsid w:val="00F34AE5"/>
    <w:rsid w:val="00F47515"/>
    <w:rsid w:val="00F61423"/>
    <w:rsid w:val="00F63A6A"/>
    <w:rsid w:val="00F65FAE"/>
    <w:rsid w:val="00F706D0"/>
    <w:rsid w:val="00F87A7F"/>
    <w:rsid w:val="00F97355"/>
    <w:rsid w:val="00FA0D54"/>
    <w:rsid w:val="00FB2E1B"/>
    <w:rsid w:val="00FD3AB3"/>
    <w:rsid w:val="00FE2E9E"/>
    <w:rsid w:val="00FF3203"/>
    <w:rsid w:val="12865CAA"/>
    <w:rsid w:val="19A943FB"/>
    <w:rsid w:val="3389E1F6"/>
    <w:rsid w:val="341FF07C"/>
    <w:rsid w:val="449760E2"/>
    <w:rsid w:val="5622D3F9"/>
    <w:rsid w:val="6B88D26D"/>
    <w:rsid w:val="7D309A7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71A74F5C"/>
  <w15:chartTrackingRefBased/>
  <w15:docId w15:val="{A9765D0F-D150-4807-BF02-5487565C52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Cs w:val="24"/>
      <w:lang w:eastAsia="nb-NO"/>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character" w:styleId="Standardskriftforavsnitt" w:default="1">
    <w:name w:val="Default Paragraph Font"/>
    <w:semiHidden/>
  </w:style>
  <w:style w:type="table" w:styleId="Vanligtabell" w:default="1">
    <w:name w:val="Normal Table"/>
    <w:semiHidden/>
    <w:tblPr>
      <w:tblInd w:w="0" w:type="dxa"/>
      <w:tblCellMar>
        <w:top w:w="0" w:type="dxa"/>
        <w:left w:w="108" w:type="dxa"/>
        <w:bottom w:w="0" w:type="dxa"/>
        <w:right w:w="108" w:type="dxa"/>
      </w:tblCellMar>
    </w:tblPr>
  </w:style>
  <w:style w:type="numbering" w:styleId="Ingenliste" w:default="1">
    <w:name w:val="No List"/>
    <w:semiHidden/>
  </w:style>
  <w:style w:type="paragraph" w:styleId="Topptekst">
    <w:name w:val="header"/>
    <w:basedOn w:val="Normal"/>
    <w:rsid w:val="005C624B"/>
    <w:pPr>
      <w:tabs>
        <w:tab w:val="center" w:pos="4536"/>
        <w:tab w:val="right" w:pos="9072"/>
      </w:tabs>
    </w:pPr>
  </w:style>
  <w:style w:type="paragraph" w:styleId="Bunntekst">
    <w:name w:val="footer"/>
    <w:basedOn w:val="Normal"/>
    <w:rsid w:val="005C624B"/>
    <w:pPr>
      <w:tabs>
        <w:tab w:val="center" w:pos="4536"/>
        <w:tab w:val="right" w:pos="9072"/>
      </w:tabs>
    </w:pPr>
  </w:style>
  <w:style w:type="character" w:styleId="Overskrift1Tegn" w:customStyle="1">
    <w:name w:val="Overskrift 1 Tegn"/>
    <w:link w:val="Overskrift1"/>
    <w:rsid w:val="003329CC"/>
    <w:rPr>
      <w:rFonts w:ascii="Arial" w:hAnsi="Arial" w:cs="Arial"/>
      <w:b/>
      <w:bCs/>
      <w:kern w:val="32"/>
      <w:sz w:val="32"/>
      <w:szCs w:val="32"/>
      <w:lang w:val="nb-NO" w:eastAsia="nb-NO" w:bidi="ar-SA"/>
    </w:rPr>
  </w:style>
  <w:style w:type="character" w:styleId="Utheving">
    <w:name w:val="Emphasis"/>
    <w:qFormat/>
    <w:rsid w:val="005F043F"/>
    <w:rPr>
      <w:i/>
      <w:iCs/>
    </w:rPr>
  </w:style>
  <w:style w:type="paragraph" w:styleId="INNH1">
    <w:name w:val="toc 1"/>
    <w:basedOn w:val="Normal"/>
    <w:next w:val="Normal"/>
    <w:autoRedefine/>
    <w:uiPriority w:val="39"/>
    <w:rsid w:val="00A56BA2"/>
    <w:pPr>
      <w:spacing w:before="120"/>
    </w:pPr>
    <w:rPr>
      <w:rFonts w:cs="Times New Roman"/>
      <w:b/>
      <w:bCs/>
      <w:szCs w:val="20"/>
    </w:rPr>
  </w:style>
  <w:style w:type="character" w:styleId="Hyperkobling">
    <w:name w:val="Hyperlink"/>
    <w:uiPriority w:val="99"/>
    <w:rsid w:val="00622AE7"/>
    <w:rPr>
      <w:color w:val="0000FF"/>
      <w:u w:val="single"/>
    </w:rPr>
  </w:style>
  <w:style w:type="paragraph" w:styleId="NormPunkt" w:customStyle="1">
    <w:name w:val="Norm Punkt"/>
    <w:basedOn w:val="Normal"/>
    <w:rsid w:val="0095324C"/>
    <w:pPr>
      <w:numPr>
        <w:numId w:val="6"/>
      </w:numPr>
      <w:tabs>
        <w:tab w:val="left" w:pos="964"/>
      </w:tabs>
      <w:spacing w:before="60" w:after="60"/>
      <w:ind w:left="964" w:hanging="227"/>
    </w:pPr>
    <w:rPr>
      <w:rFonts w:ascii="Tahoma" w:hAnsi="Tahoma" w:cs="Times New Roman"/>
      <w:sz w:val="18"/>
      <w:szCs w:val="20"/>
    </w:rPr>
  </w:style>
  <w:style w:type="paragraph" w:styleId="NormalWeb">
    <w:name w:val="Normal (Web)"/>
    <w:basedOn w:val="Normal"/>
    <w:uiPriority w:val="99"/>
    <w:rsid w:val="00552A05"/>
    <w:pPr>
      <w:spacing w:before="100" w:beforeAutospacing="1" w:after="100" w:afterAutospacing="1"/>
    </w:pPr>
    <w:rPr>
      <w:rFonts w:ascii="Times New Roman" w:hAnsi="Times New Roman" w:cs="Times New Roman"/>
      <w:sz w:val="24"/>
    </w:rPr>
  </w:style>
  <w:style w:type="paragraph" w:styleId="Default" w:customStyle="1">
    <w:name w:val="Default"/>
    <w:rsid w:val="00CD3A57"/>
    <w:pPr>
      <w:autoSpaceDE w:val="0"/>
      <w:autoSpaceDN w:val="0"/>
      <w:adjustRightInd w:val="0"/>
    </w:pPr>
    <w:rPr>
      <w:rFonts w:ascii="FPPFGB+TimesNewRoman,Bold" w:hAnsi="FPPFGB+TimesNewRoman,Bold" w:cs="FPPFGB+TimesNewRoman,Bold"/>
      <w:color w:val="000000"/>
      <w:sz w:val="24"/>
      <w:szCs w:val="24"/>
      <w:lang w:eastAsia="nb-NO"/>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styleId="ingress" w:customStyle="1">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detall">
    <w:name w:val="page number"/>
    <w:basedOn w:val="Standardskriftforavsnitt"/>
    <w:rsid w:val="00F65FAE"/>
  </w:style>
  <w:style w:type="character" w:styleId="header21" w:customStyle="1">
    <w:name w:val="header21"/>
    <w:rsid w:val="00E61BC6"/>
    <w:rPr>
      <w:color w:val="000000"/>
      <w:sz w:val="26"/>
      <w:szCs w:val="26"/>
    </w:rPr>
  </w:style>
  <w:style w:type="character" w:styleId="Sterk">
    <w:name w:val="Strong"/>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semiHidden/>
    <w:unhideWhenUsed/>
    <w:qFormat/>
    <w:rsid w:val="0053762E"/>
    <w:pPr>
      <w:keepLines/>
      <w:spacing w:before="480" w:after="0" w:line="276" w:lineRule="auto"/>
      <w:outlineLvl w:val="9"/>
    </w:pPr>
    <w:rPr>
      <w:rFonts w:ascii="Cambria" w:hAnsi="Cambria" w:cs="Times New Roman"/>
      <w:color w:val="365F91"/>
      <w:kern w:val="0"/>
      <w:sz w:val="28"/>
      <w:szCs w:val="28"/>
      <w:lang w:eastAsia="en-US"/>
    </w:rPr>
  </w:style>
  <w:style w:type="paragraph" w:styleId="Listeavsnitt">
    <w:name w:val="List Paragraph"/>
    <w:basedOn w:val="Normal"/>
    <w:uiPriority w:val="34"/>
    <w:qFormat/>
    <w:rsid w:val="003D5C7B"/>
    <w:pPr>
      <w:ind w:left="708"/>
    </w:pPr>
  </w:style>
  <w:style w:type="character" w:styleId="Merknadsreferanse">
    <w:name w:val="annotation reference"/>
    <w:rsid w:val="0077278A"/>
    <w:rPr>
      <w:sz w:val="16"/>
      <w:szCs w:val="16"/>
    </w:rPr>
  </w:style>
  <w:style w:type="paragraph" w:styleId="Merknadstekst">
    <w:name w:val="annotation text"/>
    <w:basedOn w:val="Normal"/>
    <w:link w:val="MerknadstekstTegn"/>
    <w:rsid w:val="0077278A"/>
    <w:rPr>
      <w:szCs w:val="20"/>
    </w:rPr>
  </w:style>
  <w:style w:type="character" w:styleId="MerknadstekstTegn" w:customStyle="1">
    <w:name w:val="Merknadstekst Tegn"/>
    <w:link w:val="Merknadstekst"/>
    <w:rsid w:val="0077278A"/>
    <w:rPr>
      <w:rFonts w:ascii="Arial" w:hAnsi="Arial" w:cs="Arial"/>
    </w:rPr>
  </w:style>
  <w:style w:type="paragraph" w:styleId="Kommentaremne">
    <w:name w:val="annotation subject"/>
    <w:basedOn w:val="Merknadstekst"/>
    <w:next w:val="Merknadstekst"/>
    <w:link w:val="KommentaremneTegn"/>
    <w:rsid w:val="0077278A"/>
    <w:rPr>
      <w:b/>
      <w:bCs/>
    </w:rPr>
  </w:style>
  <w:style w:type="character" w:styleId="KommentaremneTegn" w:customStyle="1">
    <w:name w:val="Kommentaremne Tegn"/>
    <w:link w:val="Kommentaremne"/>
    <w:rsid w:val="0077278A"/>
    <w:rPr>
      <w:rFonts w:ascii="Arial" w:hAnsi="Arial" w:cs="Arial"/>
      <w:b/>
      <w:bCs/>
    </w:rPr>
  </w:style>
  <w:style w:type="paragraph" w:styleId="Bobletekst">
    <w:name w:val="Balloon Text"/>
    <w:basedOn w:val="Normal"/>
    <w:link w:val="BobletekstTegn"/>
    <w:rsid w:val="0077278A"/>
    <w:rPr>
      <w:rFonts w:ascii="Tahoma" w:hAnsi="Tahoma" w:cs="Tahoma"/>
      <w:sz w:val="16"/>
      <w:szCs w:val="16"/>
    </w:rPr>
  </w:style>
  <w:style w:type="character" w:styleId="BobletekstTegn" w:customStyle="1">
    <w:name w:val="Bobletekst Tegn"/>
    <w:link w:val="Bobletekst"/>
    <w:rsid w:val="00772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28534">
      <w:bodyDiv w:val="1"/>
      <w:marLeft w:val="0"/>
      <w:marRight w:val="0"/>
      <w:marTop w:val="0"/>
      <w:marBottom w:val="0"/>
      <w:divBdr>
        <w:top w:val="none" w:sz="0" w:space="0" w:color="auto"/>
        <w:left w:val="none" w:sz="0" w:space="0" w:color="auto"/>
        <w:bottom w:val="none" w:sz="0" w:space="0" w:color="auto"/>
        <w:right w:val="none" w:sz="0" w:space="0" w:color="auto"/>
      </w:divBdr>
    </w:div>
    <w:div w:id="812524229">
      <w:bodyDiv w:val="1"/>
      <w:marLeft w:val="0"/>
      <w:marRight w:val="0"/>
      <w:marTop w:val="0"/>
      <w:marBottom w:val="0"/>
      <w:divBdr>
        <w:top w:val="none" w:sz="0" w:space="0" w:color="auto"/>
        <w:left w:val="none" w:sz="0" w:space="0" w:color="auto"/>
        <w:bottom w:val="none" w:sz="0" w:space="0" w:color="auto"/>
        <w:right w:val="none" w:sz="0" w:space="0" w:color="auto"/>
      </w:divBdr>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67">
      <w:bodyDiv w:val="1"/>
      <w:marLeft w:val="0"/>
      <w:marRight w:val="0"/>
      <w:marTop w:val="0"/>
      <w:marBottom w:val="0"/>
      <w:divBdr>
        <w:top w:val="none" w:sz="0" w:space="0" w:color="auto"/>
        <w:left w:val="none" w:sz="0" w:space="0" w:color="auto"/>
        <w:bottom w:val="none" w:sz="0" w:space="0" w:color="auto"/>
        <w:right w:val="none" w:sz="0" w:space="0" w:color="auto"/>
      </w:divBdr>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9993">
      <w:bodyDiv w:val="1"/>
      <w:marLeft w:val="0"/>
      <w:marRight w:val="0"/>
      <w:marTop w:val="0"/>
      <w:marBottom w:val="0"/>
      <w:divBdr>
        <w:top w:val="none" w:sz="0" w:space="0" w:color="auto"/>
        <w:left w:val="none" w:sz="0" w:space="0" w:color="auto"/>
        <w:bottom w:val="none" w:sz="0" w:space="0" w:color="auto"/>
        <w:right w:val="none" w:sz="0" w:space="0" w:color="auto"/>
      </w:divBdr>
    </w:div>
    <w:div w:id="1952201516">
      <w:bodyDiv w:val="1"/>
      <w:marLeft w:val="0"/>
      <w:marRight w:val="0"/>
      <w:marTop w:val="0"/>
      <w:marBottom w:val="0"/>
      <w:divBdr>
        <w:top w:val="none" w:sz="0" w:space="0" w:color="auto"/>
        <w:left w:val="none" w:sz="0" w:space="0" w:color="auto"/>
        <w:bottom w:val="none" w:sz="0" w:space="0" w:color="auto"/>
        <w:right w:val="none" w:sz="0" w:space="0" w:color="auto"/>
      </w:divBdr>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idrett.no/ftp/Lover/doc/kontoplan.htm"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microsoft.com/office/2018/08/relationships/commentsExtensible" Target="commentsExtensible.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openxmlformats.org/officeDocument/2006/relationships/hyperlink" Target="http://www.idrett.no/ftp/Lover/doc/kontoplan.htm" TargetMode="External" Id="rId15" /><Relationship Type="http://schemas.microsoft.com/office/2011/relationships/commentsExtended" Target="commentsExtended.xml" Id="rId10" /><Relationship Type="http://schemas.openxmlformats.org/officeDocument/2006/relationships/styles" Target="styles.xml" Id="rId4" /><Relationship Type="http://schemas.openxmlformats.org/officeDocument/2006/relationships/comments" Target="comments.xml" Id="rId9" /><Relationship Type="http://schemas.openxmlformats.org/officeDocument/2006/relationships/hyperlink" Target="http://www.idrett.no/ftp/Lover/doc/kontoplan.htm" TargetMode="External" Id="rId14" /><Relationship Type="http://schemas.openxmlformats.org/officeDocument/2006/relationships/theme" Target="theme/theme1.xml" Id="rId22" /><Relationship Type="http://schemas.openxmlformats.org/officeDocument/2006/relationships/hyperlink" Target="http://www.lovdata.no/nif/hiff-20071128-0002.html" TargetMode="External" Id="R1e168a82fe47450f" /><Relationship Type="http://schemas.openxmlformats.org/officeDocument/2006/relationships/hyperlink" Target="mailto:hussjef@ormsund.no" TargetMode="External" Id="Rc266ba5bcea745d0" /><Relationship Type="http://schemas.openxmlformats.org/officeDocument/2006/relationships/hyperlink" Target="http://www.idrett.no/ftp/pdf/brosjyreseksuelltrakassering.pdf" TargetMode="External" Id="R22c5b47970634d5a" /><Relationship Type="http://schemas.openxmlformats.org/officeDocument/2006/relationships/hyperlink" Target="http://www.ormsund.no" TargetMode="External" Id="R22de1f2652574a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97F78D449B6F44823739BBC0240FCB" ma:contentTypeVersion="1" ma:contentTypeDescription="Opprett et nytt dokument." ma:contentTypeScope="" ma:versionID="6ef2e041332c07929608acf4323e965f">
  <xsd:schema xmlns:xsd="http://www.w3.org/2001/XMLSchema" xmlns:xs="http://www.w3.org/2001/XMLSchema" xmlns:p="http://schemas.microsoft.com/office/2006/metadata/properties" xmlns:ns1="http://schemas.microsoft.com/sharepoint/v3" targetNamespace="http://schemas.microsoft.com/office/2006/metadata/properties" ma:root="true" ma:fieldsID="97d8b363b3fb2829a9b71c2ac15b22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C7387-BE15-44DE-81AE-2918E65752F5}">
  <ds:schemaRefs>
    <ds:schemaRef ds:uri="http://schemas.microsoft.com/sharepoint/v3/contenttype/forms"/>
  </ds:schemaRefs>
</ds:datastoreItem>
</file>

<file path=customXml/itemProps2.xml><?xml version="1.0" encoding="utf-8"?>
<ds:datastoreItem xmlns:ds="http://schemas.openxmlformats.org/officeDocument/2006/customXml" ds:itemID="{A388888B-13F0-4611-A4F9-308FE315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NIF 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ik11-wens</dc:creator>
  <keywords/>
  <dc:description/>
  <lastModifiedBy>Anne Cathrine Hunstad</lastModifiedBy>
  <revision>14</revision>
  <lastPrinted>2010-10-19T01:36:00.0000000Z</lastPrinted>
  <dcterms:created xsi:type="dcterms:W3CDTF">2022-03-27T18:54:00.0000000Z</dcterms:created>
  <dcterms:modified xsi:type="dcterms:W3CDTF">2022-03-29T17:29:22.7508838Z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